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EDE0" w14:textId="77777777" w:rsidR="00E6079F" w:rsidRDefault="00E6079F" w:rsidP="00E6079F">
      <w:pPr>
        <w:pStyle w:val="Body"/>
      </w:pPr>
    </w:p>
    <w:p w14:paraId="0E230DF0" w14:textId="77777777" w:rsidR="00E6079F" w:rsidRDefault="00E6079F" w:rsidP="00E6079F">
      <w:pPr>
        <w:pStyle w:val="Body"/>
      </w:pPr>
    </w:p>
    <w:p w14:paraId="60C9D277" w14:textId="043ADFDA" w:rsidR="00E6079F" w:rsidRDefault="00E6079F" w:rsidP="00E6079F">
      <w:pPr>
        <w:pStyle w:val="Body"/>
      </w:pPr>
      <w:bookmarkStart w:id="0" w:name="_GoBack"/>
      <w:bookmarkEnd w:id="0"/>
    </w:p>
    <w:p w14:paraId="317AE485" w14:textId="549C03C3" w:rsidR="00E6079F" w:rsidRDefault="00E6079F" w:rsidP="00E6079F">
      <w:pPr>
        <w:pStyle w:val="Body"/>
      </w:pPr>
    </w:p>
    <w:p w14:paraId="02574966" w14:textId="77777777" w:rsidR="00E6079F" w:rsidRDefault="00E6079F" w:rsidP="00E6079F">
      <w:pPr>
        <w:pStyle w:val="Body"/>
      </w:pPr>
    </w:p>
    <w:p w14:paraId="44D0A119" w14:textId="71AC7858" w:rsidR="00E6079F" w:rsidRDefault="00E6079F" w:rsidP="00E6079F">
      <w:pPr>
        <w:pStyle w:val="Title"/>
      </w:pPr>
      <w:r w:rsidRPr="00E6079F">
        <w:t>Topic</w:t>
      </w:r>
      <w:r>
        <w:t xml:space="preserve"> </w:t>
      </w:r>
      <w:r w:rsidR="004958F6">
        <w:t>1</w:t>
      </w:r>
      <w:r>
        <w:t xml:space="preserve">: </w:t>
      </w:r>
      <w:r w:rsidR="004958F6">
        <w:t>Number and Number Relationships</w:t>
      </w:r>
    </w:p>
    <w:p w14:paraId="59D093B3" w14:textId="1DB64CBA" w:rsidR="00E6079F" w:rsidRPr="00E6079F" w:rsidRDefault="00E6079F" w:rsidP="00E6079F">
      <w:pPr>
        <w:pStyle w:val="Subtitle"/>
      </w:pPr>
      <w:r w:rsidRPr="00E6079F">
        <w:t>NASCA Mathematics</w:t>
      </w:r>
    </w:p>
    <w:p w14:paraId="0F58613A" w14:textId="0C0F5F88" w:rsidR="00E6079F" w:rsidRPr="00E6079F" w:rsidRDefault="00E6079F" w:rsidP="00E6079F">
      <w:pPr>
        <w:pStyle w:val="Body"/>
        <w:rPr>
          <w:rFonts w:asciiTheme="minorHAnsi" w:hAnsiTheme="minorHAnsi"/>
          <w:b/>
          <w:bCs/>
          <w:caps/>
          <w:sz w:val="22"/>
          <w:szCs w:val="22"/>
        </w:rPr>
      </w:pPr>
      <w:r w:rsidRPr="00E6079F">
        <w:br w:type="page"/>
      </w:r>
    </w:p>
    <w:p w14:paraId="222413CF" w14:textId="3524FB0B" w:rsidR="00D1425C" w:rsidRDefault="00F30440">
      <w:pPr>
        <w:pStyle w:val="TOC1"/>
        <w:tabs>
          <w:tab w:val="right" w:leader="dot" w:pos="9010"/>
        </w:tabs>
        <w:rPr>
          <w:rFonts w:eastAsiaTheme="minorEastAsia" w:cstheme="minorBidi"/>
          <w:b w:val="0"/>
          <w:bCs w:val="0"/>
          <w:caps w:val="0"/>
          <w:noProof/>
          <w:sz w:val="24"/>
          <w:szCs w:val="24"/>
          <w:lang w:val="en-ZA" w:eastAsia="en-US"/>
        </w:rPr>
      </w:pPr>
      <w:r>
        <w:rPr>
          <w:b w:val="0"/>
          <w:bCs w:val="0"/>
          <w:caps w:val="0"/>
          <w:u w:val="single"/>
        </w:rPr>
        <w:lastRenderedPageBreak/>
        <w:fldChar w:fldCharType="begin"/>
      </w:r>
      <w:r>
        <w:rPr>
          <w:b w:val="0"/>
          <w:bCs w:val="0"/>
          <w:caps w:val="0"/>
          <w:u w:val="single"/>
        </w:rPr>
        <w:instrText xml:space="preserve"> TOC \o "1-3" \h \z </w:instrText>
      </w:r>
      <w:r>
        <w:rPr>
          <w:b w:val="0"/>
          <w:bCs w:val="0"/>
          <w:caps w:val="0"/>
          <w:u w:val="single"/>
        </w:rPr>
        <w:fldChar w:fldCharType="separate"/>
      </w:r>
      <w:hyperlink w:anchor="_Toc4161255" w:history="1">
        <w:r w:rsidR="00D1425C" w:rsidRPr="00F23858">
          <w:rPr>
            <w:rStyle w:val="Hyperlink"/>
            <w:noProof/>
          </w:rPr>
          <w:t>Sub-Topic 1: Exponents, Surds and Logarithms</w:t>
        </w:r>
        <w:r w:rsidR="00D1425C">
          <w:rPr>
            <w:noProof/>
            <w:webHidden/>
          </w:rPr>
          <w:tab/>
        </w:r>
        <w:r w:rsidR="00D1425C">
          <w:rPr>
            <w:noProof/>
            <w:webHidden/>
          </w:rPr>
          <w:fldChar w:fldCharType="begin"/>
        </w:r>
        <w:r w:rsidR="00D1425C">
          <w:rPr>
            <w:noProof/>
            <w:webHidden/>
          </w:rPr>
          <w:instrText xml:space="preserve"> PAGEREF _Toc4161255 \h </w:instrText>
        </w:r>
        <w:r w:rsidR="00D1425C">
          <w:rPr>
            <w:noProof/>
            <w:webHidden/>
          </w:rPr>
        </w:r>
        <w:r w:rsidR="00D1425C">
          <w:rPr>
            <w:noProof/>
            <w:webHidden/>
          </w:rPr>
          <w:fldChar w:fldCharType="separate"/>
        </w:r>
        <w:r w:rsidR="00D1425C">
          <w:rPr>
            <w:noProof/>
            <w:webHidden/>
          </w:rPr>
          <w:t>3</w:t>
        </w:r>
        <w:r w:rsidR="00D1425C">
          <w:rPr>
            <w:noProof/>
            <w:webHidden/>
          </w:rPr>
          <w:fldChar w:fldCharType="end"/>
        </w:r>
      </w:hyperlink>
    </w:p>
    <w:p w14:paraId="5D18A7B1" w14:textId="2FBE8623" w:rsidR="00D1425C" w:rsidRDefault="00611077">
      <w:pPr>
        <w:pStyle w:val="TOC2"/>
        <w:tabs>
          <w:tab w:val="right" w:leader="dot" w:pos="9010"/>
        </w:tabs>
        <w:rPr>
          <w:rFonts w:eastAsiaTheme="minorEastAsia" w:cstheme="minorBidi"/>
          <w:b w:val="0"/>
          <w:bCs w:val="0"/>
          <w:smallCaps w:val="0"/>
          <w:noProof/>
          <w:sz w:val="24"/>
          <w:szCs w:val="24"/>
          <w:bdr w:val="none" w:sz="0" w:space="0" w:color="auto"/>
          <w:lang w:val="en-ZA"/>
        </w:rPr>
      </w:pPr>
      <w:hyperlink w:anchor="_Toc4161256" w:history="1">
        <w:r w:rsidR="00D1425C" w:rsidRPr="00F23858">
          <w:rPr>
            <w:rStyle w:val="Hyperlink"/>
            <w:noProof/>
          </w:rPr>
          <w:t>Unit 1: The Laws of Exponents</w:t>
        </w:r>
        <w:r w:rsidR="00D1425C">
          <w:rPr>
            <w:noProof/>
            <w:webHidden/>
          </w:rPr>
          <w:tab/>
        </w:r>
        <w:r w:rsidR="00D1425C">
          <w:rPr>
            <w:noProof/>
            <w:webHidden/>
          </w:rPr>
          <w:fldChar w:fldCharType="begin"/>
        </w:r>
        <w:r w:rsidR="00D1425C">
          <w:rPr>
            <w:noProof/>
            <w:webHidden/>
          </w:rPr>
          <w:instrText xml:space="preserve"> PAGEREF _Toc4161256 \h </w:instrText>
        </w:r>
        <w:r w:rsidR="00D1425C">
          <w:rPr>
            <w:noProof/>
            <w:webHidden/>
          </w:rPr>
        </w:r>
        <w:r w:rsidR="00D1425C">
          <w:rPr>
            <w:noProof/>
            <w:webHidden/>
          </w:rPr>
          <w:fldChar w:fldCharType="separate"/>
        </w:r>
        <w:r w:rsidR="00D1425C">
          <w:rPr>
            <w:noProof/>
            <w:webHidden/>
          </w:rPr>
          <w:t>3</w:t>
        </w:r>
        <w:r w:rsidR="00D1425C">
          <w:rPr>
            <w:noProof/>
            <w:webHidden/>
          </w:rPr>
          <w:fldChar w:fldCharType="end"/>
        </w:r>
      </w:hyperlink>
    </w:p>
    <w:p w14:paraId="15E613AF" w14:textId="6010D22F" w:rsidR="00D1425C" w:rsidRDefault="00611077">
      <w:pPr>
        <w:pStyle w:val="TOC3"/>
        <w:tabs>
          <w:tab w:val="right" w:leader="dot" w:pos="9010"/>
        </w:tabs>
        <w:rPr>
          <w:rFonts w:eastAsiaTheme="minorEastAsia" w:cstheme="minorBidi"/>
          <w:smallCaps w:val="0"/>
          <w:noProof/>
          <w:sz w:val="24"/>
          <w:szCs w:val="24"/>
          <w:bdr w:val="none" w:sz="0" w:space="0" w:color="auto"/>
          <w:lang w:val="en-ZA"/>
        </w:rPr>
      </w:pPr>
      <w:hyperlink w:anchor="_Toc4161257" w:history="1">
        <w:r w:rsidR="00D1425C" w:rsidRPr="00F23858">
          <w:rPr>
            <w:rStyle w:val="Hyperlink"/>
            <w:noProof/>
          </w:rPr>
          <w:t>Activity 1: Calculating with Simple Exponents</w:t>
        </w:r>
        <w:r w:rsidR="00D1425C">
          <w:rPr>
            <w:noProof/>
            <w:webHidden/>
          </w:rPr>
          <w:tab/>
        </w:r>
        <w:r w:rsidR="00D1425C">
          <w:rPr>
            <w:noProof/>
            <w:webHidden/>
          </w:rPr>
          <w:fldChar w:fldCharType="begin"/>
        </w:r>
        <w:r w:rsidR="00D1425C">
          <w:rPr>
            <w:noProof/>
            <w:webHidden/>
          </w:rPr>
          <w:instrText xml:space="preserve"> PAGEREF _Toc4161257 \h </w:instrText>
        </w:r>
        <w:r w:rsidR="00D1425C">
          <w:rPr>
            <w:noProof/>
            <w:webHidden/>
          </w:rPr>
        </w:r>
        <w:r w:rsidR="00D1425C">
          <w:rPr>
            <w:noProof/>
            <w:webHidden/>
          </w:rPr>
          <w:fldChar w:fldCharType="separate"/>
        </w:r>
        <w:r w:rsidR="00D1425C">
          <w:rPr>
            <w:noProof/>
            <w:webHidden/>
          </w:rPr>
          <w:t>4</w:t>
        </w:r>
        <w:r w:rsidR="00D1425C">
          <w:rPr>
            <w:noProof/>
            <w:webHidden/>
          </w:rPr>
          <w:fldChar w:fldCharType="end"/>
        </w:r>
      </w:hyperlink>
    </w:p>
    <w:p w14:paraId="368DE702" w14:textId="00E9E284" w:rsidR="00D1425C" w:rsidRDefault="00611077">
      <w:pPr>
        <w:pStyle w:val="TOC3"/>
        <w:tabs>
          <w:tab w:val="right" w:leader="dot" w:pos="9010"/>
        </w:tabs>
        <w:rPr>
          <w:rFonts w:eastAsiaTheme="minorEastAsia" w:cstheme="minorBidi"/>
          <w:smallCaps w:val="0"/>
          <w:noProof/>
          <w:sz w:val="24"/>
          <w:szCs w:val="24"/>
          <w:bdr w:val="none" w:sz="0" w:space="0" w:color="auto"/>
          <w:lang w:val="en-ZA"/>
        </w:rPr>
      </w:pPr>
      <w:hyperlink w:anchor="_Toc4161258" w:history="1">
        <w:r w:rsidR="00D1425C" w:rsidRPr="00F23858">
          <w:rPr>
            <w:rStyle w:val="Hyperlink"/>
            <w:noProof/>
          </w:rPr>
          <w:t>Activity 2: Exponent Law and Order</w:t>
        </w:r>
        <w:r w:rsidR="00D1425C">
          <w:rPr>
            <w:noProof/>
            <w:webHidden/>
          </w:rPr>
          <w:tab/>
        </w:r>
        <w:r w:rsidR="00D1425C">
          <w:rPr>
            <w:noProof/>
            <w:webHidden/>
          </w:rPr>
          <w:fldChar w:fldCharType="begin"/>
        </w:r>
        <w:r w:rsidR="00D1425C">
          <w:rPr>
            <w:noProof/>
            <w:webHidden/>
          </w:rPr>
          <w:instrText xml:space="preserve"> PAGEREF _Toc4161258 \h </w:instrText>
        </w:r>
        <w:r w:rsidR="00D1425C">
          <w:rPr>
            <w:noProof/>
            <w:webHidden/>
          </w:rPr>
        </w:r>
        <w:r w:rsidR="00D1425C">
          <w:rPr>
            <w:noProof/>
            <w:webHidden/>
          </w:rPr>
          <w:fldChar w:fldCharType="separate"/>
        </w:r>
        <w:r w:rsidR="00D1425C">
          <w:rPr>
            <w:noProof/>
            <w:webHidden/>
          </w:rPr>
          <w:t>7</w:t>
        </w:r>
        <w:r w:rsidR="00D1425C">
          <w:rPr>
            <w:noProof/>
            <w:webHidden/>
          </w:rPr>
          <w:fldChar w:fldCharType="end"/>
        </w:r>
      </w:hyperlink>
    </w:p>
    <w:p w14:paraId="7CE407AC" w14:textId="5A3FA9EE" w:rsidR="00D1425C" w:rsidRDefault="00611077">
      <w:pPr>
        <w:pStyle w:val="TOC3"/>
        <w:tabs>
          <w:tab w:val="right" w:leader="dot" w:pos="9010"/>
        </w:tabs>
        <w:rPr>
          <w:rFonts w:eastAsiaTheme="minorEastAsia" w:cstheme="minorBidi"/>
          <w:smallCaps w:val="0"/>
          <w:noProof/>
          <w:sz w:val="24"/>
          <w:szCs w:val="24"/>
          <w:bdr w:val="none" w:sz="0" w:space="0" w:color="auto"/>
          <w:lang w:val="en-ZA"/>
        </w:rPr>
      </w:pPr>
      <w:hyperlink w:anchor="_Toc4161259" w:history="1">
        <w:r w:rsidR="00D1425C" w:rsidRPr="00F23858">
          <w:rPr>
            <w:rStyle w:val="Hyperlink"/>
            <w:noProof/>
          </w:rPr>
          <w:t>Activity 3: Negative Exponents</w:t>
        </w:r>
        <w:r w:rsidR="00D1425C">
          <w:rPr>
            <w:noProof/>
            <w:webHidden/>
          </w:rPr>
          <w:tab/>
        </w:r>
        <w:r w:rsidR="00D1425C">
          <w:rPr>
            <w:noProof/>
            <w:webHidden/>
          </w:rPr>
          <w:fldChar w:fldCharType="begin"/>
        </w:r>
        <w:r w:rsidR="00D1425C">
          <w:rPr>
            <w:noProof/>
            <w:webHidden/>
          </w:rPr>
          <w:instrText xml:space="preserve"> PAGEREF _Toc4161259 \h </w:instrText>
        </w:r>
        <w:r w:rsidR="00D1425C">
          <w:rPr>
            <w:noProof/>
            <w:webHidden/>
          </w:rPr>
        </w:r>
        <w:r w:rsidR="00D1425C">
          <w:rPr>
            <w:noProof/>
            <w:webHidden/>
          </w:rPr>
          <w:fldChar w:fldCharType="separate"/>
        </w:r>
        <w:r w:rsidR="00D1425C">
          <w:rPr>
            <w:noProof/>
            <w:webHidden/>
          </w:rPr>
          <w:t>10</w:t>
        </w:r>
        <w:r w:rsidR="00D1425C">
          <w:rPr>
            <w:noProof/>
            <w:webHidden/>
          </w:rPr>
          <w:fldChar w:fldCharType="end"/>
        </w:r>
      </w:hyperlink>
    </w:p>
    <w:p w14:paraId="53074A6B" w14:textId="42D41390" w:rsidR="00D1425C" w:rsidRDefault="00611077">
      <w:pPr>
        <w:pStyle w:val="TOC3"/>
        <w:tabs>
          <w:tab w:val="right" w:leader="dot" w:pos="9010"/>
        </w:tabs>
        <w:rPr>
          <w:rFonts w:eastAsiaTheme="minorEastAsia" w:cstheme="minorBidi"/>
          <w:smallCaps w:val="0"/>
          <w:noProof/>
          <w:sz w:val="24"/>
          <w:szCs w:val="24"/>
          <w:bdr w:val="none" w:sz="0" w:space="0" w:color="auto"/>
          <w:lang w:val="en-ZA"/>
        </w:rPr>
      </w:pPr>
      <w:hyperlink w:anchor="_Toc4161260" w:history="1">
        <w:r w:rsidR="00D1425C" w:rsidRPr="00F23858">
          <w:rPr>
            <w:rStyle w:val="Hyperlink"/>
            <w:noProof/>
          </w:rPr>
          <w:t>Activity 4: Making Things Simpler</w:t>
        </w:r>
        <w:r w:rsidR="00D1425C">
          <w:rPr>
            <w:noProof/>
            <w:webHidden/>
          </w:rPr>
          <w:tab/>
        </w:r>
        <w:r w:rsidR="00D1425C">
          <w:rPr>
            <w:noProof/>
            <w:webHidden/>
          </w:rPr>
          <w:fldChar w:fldCharType="begin"/>
        </w:r>
        <w:r w:rsidR="00D1425C">
          <w:rPr>
            <w:noProof/>
            <w:webHidden/>
          </w:rPr>
          <w:instrText xml:space="preserve"> PAGEREF _Toc4161260 \h </w:instrText>
        </w:r>
        <w:r w:rsidR="00D1425C">
          <w:rPr>
            <w:noProof/>
            <w:webHidden/>
          </w:rPr>
        </w:r>
        <w:r w:rsidR="00D1425C">
          <w:rPr>
            <w:noProof/>
            <w:webHidden/>
          </w:rPr>
          <w:fldChar w:fldCharType="separate"/>
        </w:r>
        <w:r w:rsidR="00D1425C">
          <w:rPr>
            <w:noProof/>
            <w:webHidden/>
          </w:rPr>
          <w:t>12</w:t>
        </w:r>
        <w:r w:rsidR="00D1425C">
          <w:rPr>
            <w:noProof/>
            <w:webHidden/>
          </w:rPr>
          <w:fldChar w:fldCharType="end"/>
        </w:r>
      </w:hyperlink>
    </w:p>
    <w:p w14:paraId="59BECB4D" w14:textId="4C81542D" w:rsidR="00D1425C" w:rsidRDefault="00611077">
      <w:pPr>
        <w:pStyle w:val="TOC2"/>
        <w:tabs>
          <w:tab w:val="right" w:leader="dot" w:pos="9010"/>
        </w:tabs>
        <w:rPr>
          <w:rFonts w:eastAsiaTheme="minorEastAsia" w:cstheme="minorBidi"/>
          <w:b w:val="0"/>
          <w:bCs w:val="0"/>
          <w:smallCaps w:val="0"/>
          <w:noProof/>
          <w:sz w:val="24"/>
          <w:szCs w:val="24"/>
          <w:bdr w:val="none" w:sz="0" w:space="0" w:color="auto"/>
          <w:lang w:val="en-ZA"/>
        </w:rPr>
      </w:pPr>
      <w:hyperlink w:anchor="_Toc4161261" w:history="1">
        <w:r w:rsidR="00D1425C" w:rsidRPr="00F23858">
          <w:rPr>
            <w:rStyle w:val="Hyperlink"/>
            <w:noProof/>
          </w:rPr>
          <w:t>Unit 2: (Ab)surd Rational Exponents</w:t>
        </w:r>
        <w:r w:rsidR="00D1425C">
          <w:rPr>
            <w:noProof/>
            <w:webHidden/>
          </w:rPr>
          <w:tab/>
        </w:r>
        <w:r w:rsidR="00D1425C">
          <w:rPr>
            <w:noProof/>
            <w:webHidden/>
          </w:rPr>
          <w:fldChar w:fldCharType="begin"/>
        </w:r>
        <w:r w:rsidR="00D1425C">
          <w:rPr>
            <w:noProof/>
            <w:webHidden/>
          </w:rPr>
          <w:instrText xml:space="preserve"> PAGEREF _Toc4161261 \h </w:instrText>
        </w:r>
        <w:r w:rsidR="00D1425C">
          <w:rPr>
            <w:noProof/>
            <w:webHidden/>
          </w:rPr>
        </w:r>
        <w:r w:rsidR="00D1425C">
          <w:rPr>
            <w:noProof/>
            <w:webHidden/>
          </w:rPr>
          <w:fldChar w:fldCharType="separate"/>
        </w:r>
        <w:r w:rsidR="00D1425C">
          <w:rPr>
            <w:noProof/>
            <w:webHidden/>
          </w:rPr>
          <w:t>17</w:t>
        </w:r>
        <w:r w:rsidR="00D1425C">
          <w:rPr>
            <w:noProof/>
            <w:webHidden/>
          </w:rPr>
          <w:fldChar w:fldCharType="end"/>
        </w:r>
      </w:hyperlink>
    </w:p>
    <w:p w14:paraId="078A406A" w14:textId="367B60BB" w:rsidR="00D1425C" w:rsidRDefault="00611077">
      <w:pPr>
        <w:pStyle w:val="TOC3"/>
        <w:tabs>
          <w:tab w:val="right" w:leader="dot" w:pos="9010"/>
        </w:tabs>
        <w:rPr>
          <w:rFonts w:eastAsiaTheme="minorEastAsia" w:cstheme="minorBidi"/>
          <w:smallCaps w:val="0"/>
          <w:noProof/>
          <w:sz w:val="24"/>
          <w:szCs w:val="24"/>
          <w:bdr w:val="none" w:sz="0" w:space="0" w:color="auto"/>
          <w:lang w:val="en-ZA"/>
        </w:rPr>
      </w:pPr>
      <w:hyperlink w:anchor="_Toc4161262" w:history="1">
        <w:r w:rsidR="00D1425C" w:rsidRPr="00F23858">
          <w:rPr>
            <w:rStyle w:val="Hyperlink"/>
            <w:noProof/>
          </w:rPr>
          <w:t>Activity 1: Fraction Exponents</w:t>
        </w:r>
        <w:r w:rsidR="00D1425C">
          <w:rPr>
            <w:noProof/>
            <w:webHidden/>
          </w:rPr>
          <w:tab/>
        </w:r>
        <w:r w:rsidR="00D1425C">
          <w:rPr>
            <w:noProof/>
            <w:webHidden/>
          </w:rPr>
          <w:fldChar w:fldCharType="begin"/>
        </w:r>
        <w:r w:rsidR="00D1425C">
          <w:rPr>
            <w:noProof/>
            <w:webHidden/>
          </w:rPr>
          <w:instrText xml:space="preserve"> PAGEREF _Toc4161262 \h </w:instrText>
        </w:r>
        <w:r w:rsidR="00D1425C">
          <w:rPr>
            <w:noProof/>
            <w:webHidden/>
          </w:rPr>
        </w:r>
        <w:r w:rsidR="00D1425C">
          <w:rPr>
            <w:noProof/>
            <w:webHidden/>
          </w:rPr>
          <w:fldChar w:fldCharType="separate"/>
        </w:r>
        <w:r w:rsidR="00D1425C">
          <w:rPr>
            <w:noProof/>
            <w:webHidden/>
          </w:rPr>
          <w:t>17</w:t>
        </w:r>
        <w:r w:rsidR="00D1425C">
          <w:rPr>
            <w:noProof/>
            <w:webHidden/>
          </w:rPr>
          <w:fldChar w:fldCharType="end"/>
        </w:r>
      </w:hyperlink>
    </w:p>
    <w:p w14:paraId="5DD5C426" w14:textId="1E2702C0" w:rsidR="00D1425C" w:rsidRDefault="00611077">
      <w:pPr>
        <w:pStyle w:val="TOC3"/>
        <w:tabs>
          <w:tab w:val="right" w:leader="dot" w:pos="9010"/>
        </w:tabs>
        <w:rPr>
          <w:rFonts w:eastAsiaTheme="minorEastAsia" w:cstheme="minorBidi"/>
          <w:smallCaps w:val="0"/>
          <w:noProof/>
          <w:sz w:val="24"/>
          <w:szCs w:val="24"/>
          <w:bdr w:val="none" w:sz="0" w:space="0" w:color="auto"/>
          <w:lang w:val="en-ZA"/>
        </w:rPr>
      </w:pPr>
      <w:hyperlink w:anchor="_Toc4161263" w:history="1">
        <w:r w:rsidR="00D1425C" w:rsidRPr="00F23858">
          <w:rPr>
            <w:rStyle w:val="Hyperlink"/>
            <w:noProof/>
          </w:rPr>
          <w:t>Activity 2: Playing with Fraction Exponents</w:t>
        </w:r>
        <w:r w:rsidR="00D1425C">
          <w:rPr>
            <w:noProof/>
            <w:webHidden/>
          </w:rPr>
          <w:tab/>
        </w:r>
        <w:r w:rsidR="00D1425C">
          <w:rPr>
            <w:noProof/>
            <w:webHidden/>
          </w:rPr>
          <w:fldChar w:fldCharType="begin"/>
        </w:r>
        <w:r w:rsidR="00D1425C">
          <w:rPr>
            <w:noProof/>
            <w:webHidden/>
          </w:rPr>
          <w:instrText xml:space="preserve"> PAGEREF _Toc4161263 \h </w:instrText>
        </w:r>
        <w:r w:rsidR="00D1425C">
          <w:rPr>
            <w:noProof/>
            <w:webHidden/>
          </w:rPr>
        </w:r>
        <w:r w:rsidR="00D1425C">
          <w:rPr>
            <w:noProof/>
            <w:webHidden/>
          </w:rPr>
          <w:fldChar w:fldCharType="separate"/>
        </w:r>
        <w:r w:rsidR="00D1425C">
          <w:rPr>
            <w:noProof/>
            <w:webHidden/>
          </w:rPr>
          <w:t>20</w:t>
        </w:r>
        <w:r w:rsidR="00D1425C">
          <w:rPr>
            <w:noProof/>
            <w:webHidden/>
          </w:rPr>
          <w:fldChar w:fldCharType="end"/>
        </w:r>
      </w:hyperlink>
    </w:p>
    <w:p w14:paraId="6CD2D4FF" w14:textId="2E2D2DC4" w:rsidR="00D1425C" w:rsidRDefault="00611077">
      <w:pPr>
        <w:pStyle w:val="TOC3"/>
        <w:tabs>
          <w:tab w:val="right" w:leader="dot" w:pos="9010"/>
        </w:tabs>
        <w:rPr>
          <w:rFonts w:eastAsiaTheme="minorEastAsia" w:cstheme="minorBidi"/>
          <w:smallCaps w:val="0"/>
          <w:noProof/>
          <w:sz w:val="24"/>
          <w:szCs w:val="24"/>
          <w:bdr w:val="none" w:sz="0" w:space="0" w:color="auto"/>
          <w:lang w:val="en-ZA"/>
        </w:rPr>
      </w:pPr>
      <w:hyperlink w:anchor="_Toc4161264" w:history="1">
        <w:r w:rsidR="00D1425C" w:rsidRPr="00F23858">
          <w:rPr>
            <w:rStyle w:val="Hyperlink"/>
            <w:noProof/>
          </w:rPr>
          <w:t>Activity 3: Surds</w:t>
        </w:r>
        <w:r w:rsidR="00D1425C">
          <w:rPr>
            <w:noProof/>
            <w:webHidden/>
          </w:rPr>
          <w:tab/>
        </w:r>
        <w:r w:rsidR="00D1425C">
          <w:rPr>
            <w:noProof/>
            <w:webHidden/>
          </w:rPr>
          <w:fldChar w:fldCharType="begin"/>
        </w:r>
        <w:r w:rsidR="00D1425C">
          <w:rPr>
            <w:noProof/>
            <w:webHidden/>
          </w:rPr>
          <w:instrText xml:space="preserve"> PAGEREF _Toc4161264 \h </w:instrText>
        </w:r>
        <w:r w:rsidR="00D1425C">
          <w:rPr>
            <w:noProof/>
            <w:webHidden/>
          </w:rPr>
        </w:r>
        <w:r w:rsidR="00D1425C">
          <w:rPr>
            <w:noProof/>
            <w:webHidden/>
          </w:rPr>
          <w:fldChar w:fldCharType="separate"/>
        </w:r>
        <w:r w:rsidR="00D1425C">
          <w:rPr>
            <w:noProof/>
            <w:webHidden/>
          </w:rPr>
          <w:t>25</w:t>
        </w:r>
        <w:r w:rsidR="00D1425C">
          <w:rPr>
            <w:noProof/>
            <w:webHidden/>
          </w:rPr>
          <w:fldChar w:fldCharType="end"/>
        </w:r>
      </w:hyperlink>
    </w:p>
    <w:p w14:paraId="6F4229C1" w14:textId="60978DF1" w:rsidR="00D1425C" w:rsidRDefault="00611077">
      <w:pPr>
        <w:pStyle w:val="TOC3"/>
        <w:tabs>
          <w:tab w:val="right" w:leader="dot" w:pos="9010"/>
        </w:tabs>
        <w:rPr>
          <w:rFonts w:eastAsiaTheme="minorEastAsia" w:cstheme="minorBidi"/>
          <w:smallCaps w:val="0"/>
          <w:noProof/>
          <w:sz w:val="24"/>
          <w:szCs w:val="24"/>
          <w:bdr w:val="none" w:sz="0" w:space="0" w:color="auto"/>
          <w:lang w:val="en-ZA"/>
        </w:rPr>
      </w:pPr>
      <w:hyperlink w:anchor="_Toc4161265" w:history="1">
        <w:r w:rsidR="00D1425C" w:rsidRPr="00F23858">
          <w:rPr>
            <w:rStyle w:val="Hyperlink"/>
            <w:noProof/>
          </w:rPr>
          <w:t>Activity 4: Simplifying Surds</w:t>
        </w:r>
        <w:r w:rsidR="00D1425C">
          <w:rPr>
            <w:noProof/>
            <w:webHidden/>
          </w:rPr>
          <w:tab/>
        </w:r>
        <w:r w:rsidR="00D1425C">
          <w:rPr>
            <w:noProof/>
            <w:webHidden/>
          </w:rPr>
          <w:fldChar w:fldCharType="begin"/>
        </w:r>
        <w:r w:rsidR="00D1425C">
          <w:rPr>
            <w:noProof/>
            <w:webHidden/>
          </w:rPr>
          <w:instrText xml:space="preserve"> PAGEREF _Toc4161265 \h </w:instrText>
        </w:r>
        <w:r w:rsidR="00D1425C">
          <w:rPr>
            <w:noProof/>
            <w:webHidden/>
          </w:rPr>
        </w:r>
        <w:r w:rsidR="00D1425C">
          <w:rPr>
            <w:noProof/>
            <w:webHidden/>
          </w:rPr>
          <w:fldChar w:fldCharType="separate"/>
        </w:r>
        <w:r w:rsidR="00D1425C">
          <w:rPr>
            <w:noProof/>
            <w:webHidden/>
          </w:rPr>
          <w:t>26</w:t>
        </w:r>
        <w:r w:rsidR="00D1425C">
          <w:rPr>
            <w:noProof/>
            <w:webHidden/>
          </w:rPr>
          <w:fldChar w:fldCharType="end"/>
        </w:r>
      </w:hyperlink>
    </w:p>
    <w:p w14:paraId="5848B956" w14:textId="43A6F3E9" w:rsidR="00D1425C" w:rsidRDefault="00611077">
      <w:pPr>
        <w:pStyle w:val="TOC3"/>
        <w:tabs>
          <w:tab w:val="right" w:leader="dot" w:pos="9010"/>
        </w:tabs>
        <w:rPr>
          <w:rFonts w:eastAsiaTheme="minorEastAsia" w:cstheme="minorBidi"/>
          <w:smallCaps w:val="0"/>
          <w:noProof/>
          <w:sz w:val="24"/>
          <w:szCs w:val="24"/>
          <w:bdr w:val="none" w:sz="0" w:space="0" w:color="auto"/>
          <w:lang w:val="en-ZA"/>
        </w:rPr>
      </w:pPr>
      <w:hyperlink w:anchor="_Toc4161266" w:history="1">
        <w:r w:rsidR="00D1425C" w:rsidRPr="00F23858">
          <w:rPr>
            <w:rStyle w:val="Hyperlink"/>
            <w:noProof/>
          </w:rPr>
          <w:t>Activity 5: Rationalise the Denominator</w:t>
        </w:r>
        <w:r w:rsidR="00D1425C">
          <w:rPr>
            <w:noProof/>
            <w:webHidden/>
          </w:rPr>
          <w:tab/>
        </w:r>
        <w:r w:rsidR="00D1425C">
          <w:rPr>
            <w:noProof/>
            <w:webHidden/>
          </w:rPr>
          <w:fldChar w:fldCharType="begin"/>
        </w:r>
        <w:r w:rsidR="00D1425C">
          <w:rPr>
            <w:noProof/>
            <w:webHidden/>
          </w:rPr>
          <w:instrText xml:space="preserve"> PAGEREF _Toc4161266 \h </w:instrText>
        </w:r>
        <w:r w:rsidR="00D1425C">
          <w:rPr>
            <w:noProof/>
            <w:webHidden/>
          </w:rPr>
        </w:r>
        <w:r w:rsidR="00D1425C">
          <w:rPr>
            <w:noProof/>
            <w:webHidden/>
          </w:rPr>
          <w:fldChar w:fldCharType="separate"/>
        </w:r>
        <w:r w:rsidR="00D1425C">
          <w:rPr>
            <w:noProof/>
            <w:webHidden/>
          </w:rPr>
          <w:t>30</w:t>
        </w:r>
        <w:r w:rsidR="00D1425C">
          <w:rPr>
            <w:noProof/>
            <w:webHidden/>
          </w:rPr>
          <w:fldChar w:fldCharType="end"/>
        </w:r>
      </w:hyperlink>
    </w:p>
    <w:p w14:paraId="78FB0B8E" w14:textId="692F29B0" w:rsidR="00D1425C" w:rsidRDefault="00611077">
      <w:pPr>
        <w:pStyle w:val="TOC2"/>
        <w:tabs>
          <w:tab w:val="right" w:leader="dot" w:pos="9010"/>
        </w:tabs>
        <w:rPr>
          <w:rFonts w:eastAsiaTheme="minorEastAsia" w:cstheme="minorBidi"/>
          <w:b w:val="0"/>
          <w:bCs w:val="0"/>
          <w:smallCaps w:val="0"/>
          <w:noProof/>
          <w:sz w:val="24"/>
          <w:szCs w:val="24"/>
          <w:bdr w:val="none" w:sz="0" w:space="0" w:color="auto"/>
          <w:lang w:val="en-ZA"/>
        </w:rPr>
      </w:pPr>
      <w:hyperlink w:anchor="_Toc4161267" w:history="1">
        <w:r w:rsidR="00D1425C" w:rsidRPr="00F23858">
          <w:rPr>
            <w:rStyle w:val="Hyperlink"/>
            <w:noProof/>
          </w:rPr>
          <w:t>Unit 3: Logarithms</w:t>
        </w:r>
        <w:r w:rsidR="00D1425C">
          <w:rPr>
            <w:noProof/>
            <w:webHidden/>
          </w:rPr>
          <w:tab/>
        </w:r>
        <w:r w:rsidR="00D1425C">
          <w:rPr>
            <w:noProof/>
            <w:webHidden/>
          </w:rPr>
          <w:fldChar w:fldCharType="begin"/>
        </w:r>
        <w:r w:rsidR="00D1425C">
          <w:rPr>
            <w:noProof/>
            <w:webHidden/>
          </w:rPr>
          <w:instrText xml:space="preserve"> PAGEREF _Toc4161267 \h </w:instrText>
        </w:r>
        <w:r w:rsidR="00D1425C">
          <w:rPr>
            <w:noProof/>
            <w:webHidden/>
          </w:rPr>
        </w:r>
        <w:r w:rsidR="00D1425C">
          <w:rPr>
            <w:noProof/>
            <w:webHidden/>
          </w:rPr>
          <w:fldChar w:fldCharType="separate"/>
        </w:r>
        <w:r w:rsidR="00D1425C">
          <w:rPr>
            <w:noProof/>
            <w:webHidden/>
          </w:rPr>
          <w:t>34</w:t>
        </w:r>
        <w:r w:rsidR="00D1425C">
          <w:rPr>
            <w:noProof/>
            <w:webHidden/>
          </w:rPr>
          <w:fldChar w:fldCharType="end"/>
        </w:r>
      </w:hyperlink>
    </w:p>
    <w:p w14:paraId="5C01818B" w14:textId="08BEFE07" w:rsidR="003E207A" w:rsidRPr="00CA70C3" w:rsidRDefault="00F30440" w:rsidP="002C5DF4">
      <w:pPr>
        <w:pStyle w:val="Body"/>
        <w:rPr>
          <w:lang w:val="en-GB"/>
        </w:rPr>
      </w:pPr>
      <w:r>
        <w:rPr>
          <w:rFonts w:asciiTheme="minorHAnsi" w:hAnsiTheme="minorHAnsi" w:cs="Times New Roman"/>
          <w:b/>
          <w:bCs/>
          <w:caps/>
          <w:color w:val="auto"/>
          <w:sz w:val="22"/>
          <w:szCs w:val="22"/>
          <w:u w:val="single"/>
          <w:bdr w:val="none" w:sz="0" w:space="0" w:color="auto"/>
          <w:lang w:val="en-GB" w:eastAsia="en-GB"/>
        </w:rPr>
        <w:fldChar w:fldCharType="end"/>
      </w:r>
    </w:p>
    <w:p w14:paraId="6D972EBD" w14:textId="0927EED1" w:rsidR="004B11BB" w:rsidRPr="00CA70C3" w:rsidRDefault="005A7622" w:rsidP="002C5DF4">
      <w:pPr>
        <w:pStyle w:val="Body"/>
        <w:rPr>
          <w:lang w:val="en-GB"/>
        </w:rPr>
      </w:pPr>
      <w:r w:rsidRPr="00CA70C3">
        <w:rPr>
          <w:lang w:val="en-GB"/>
        </w:rPr>
        <w:br w:type="page"/>
      </w:r>
    </w:p>
    <w:p w14:paraId="5BE901E5" w14:textId="18BC186C" w:rsidR="004B11BB" w:rsidRPr="00CA70C3" w:rsidRDefault="00E6079F" w:rsidP="00CD7464">
      <w:pPr>
        <w:pStyle w:val="Heading1"/>
      </w:pPr>
      <w:bookmarkStart w:id="1" w:name="_Toc4161255"/>
      <w:r>
        <w:lastRenderedPageBreak/>
        <w:t xml:space="preserve">Sub-Topic </w:t>
      </w:r>
      <w:r w:rsidR="004958F6">
        <w:t>1</w:t>
      </w:r>
      <w:r>
        <w:t>:</w:t>
      </w:r>
      <w:r w:rsidR="005765FD">
        <w:t xml:space="preserve"> </w:t>
      </w:r>
      <w:r w:rsidR="004958F6">
        <w:t>Exponents, Surds and Logarithms</w:t>
      </w:r>
      <w:bookmarkEnd w:id="1"/>
    </w:p>
    <w:p w14:paraId="60DC9C49" w14:textId="4BEC6735" w:rsidR="00011A1F" w:rsidRDefault="00AB4D8D" w:rsidP="00011A1F">
      <w:pPr>
        <w:pStyle w:val="Body"/>
        <w:rPr>
          <w:lang w:val="en-GB"/>
        </w:rPr>
      </w:pPr>
      <w:r>
        <w:rPr>
          <w:lang w:val="en-GB"/>
        </w:rPr>
        <w:t xml:space="preserve">I like to make things in my garage out of wood. </w:t>
      </w:r>
      <w:r w:rsidR="00160C8E">
        <w:rPr>
          <w:lang w:val="en-GB"/>
        </w:rPr>
        <w:t xml:space="preserve">I learnt most of what I know from my father. But growing up, I often got really frustrated when he insisted that I spend time learning how to just </w:t>
      </w:r>
      <w:r w:rsidR="00DF0B75">
        <w:rPr>
          <w:lang w:val="en-GB"/>
        </w:rPr>
        <w:t xml:space="preserve">screw in screws straight or </w:t>
      </w:r>
      <w:r w:rsidR="00160C8E">
        <w:rPr>
          <w:lang w:val="en-GB"/>
        </w:rPr>
        <w:t>cut</w:t>
      </w:r>
      <w:r w:rsidR="00DF0B75">
        <w:rPr>
          <w:lang w:val="en-GB"/>
        </w:rPr>
        <w:t xml:space="preserve"> simple miter joints or how to hand plane. I wanted to make swords and tables and a wine rack for my mum. As much as I protested, he always said “You first need to learn the basics and how and when to use your basic tools.”</w:t>
      </w:r>
    </w:p>
    <w:p w14:paraId="47404108" w14:textId="615EC6A9" w:rsidR="00DF0B75" w:rsidRPr="00CA70C3" w:rsidRDefault="00DF0B75" w:rsidP="00011A1F">
      <w:pPr>
        <w:pStyle w:val="Body"/>
        <w:rPr>
          <w:lang w:val="en-GB"/>
        </w:rPr>
      </w:pPr>
      <w:r>
        <w:rPr>
          <w:lang w:val="en-GB"/>
        </w:rPr>
        <w:t>This sub-topic on exponents, surds and logarithms is kind of like learning how to use a screwdriver, miter box and hand plane. On its own, it does not seem very useful</w:t>
      </w:r>
      <w:r w:rsidR="00F87344">
        <w:rPr>
          <w:lang w:val="en-GB"/>
        </w:rPr>
        <w:t xml:space="preserve"> or important</w:t>
      </w:r>
      <w:r>
        <w:rPr>
          <w:lang w:val="en-GB"/>
        </w:rPr>
        <w:t xml:space="preserve"> but it r</w:t>
      </w:r>
      <w:ins w:id="2" w:author="John McBride" w:date="2019-03-23T06:49:00Z">
        <w:r w:rsidR="00525999">
          <w:rPr>
            <w:lang w:val="en-GB"/>
          </w:rPr>
          <w:t>e</w:t>
        </w:r>
      </w:ins>
      <w:r>
        <w:rPr>
          <w:lang w:val="en-GB"/>
        </w:rPr>
        <w:t>ally is because the basic skills you learn now, will help you do some really cool things later on</w:t>
      </w:r>
      <w:r w:rsidR="00D55D23">
        <w:rPr>
          <w:lang w:val="en-GB"/>
        </w:rPr>
        <w:t xml:space="preserve"> like solve quadratic equations </w:t>
      </w:r>
      <w:ins w:id="3" w:author="John McBride" w:date="2019-03-23T06:49:00Z">
        <w:r w:rsidR="00525999">
          <w:rPr>
            <w:lang w:val="en-GB"/>
          </w:rPr>
          <w:t>t</w:t>
        </w:r>
      </w:ins>
      <w:del w:id="4" w:author="John McBride" w:date="2019-03-23T06:49:00Z">
        <w:r w:rsidR="00D55D23" w:rsidDel="00525999">
          <w:rPr>
            <w:lang w:val="en-GB"/>
          </w:rPr>
          <w:delText>s</w:delText>
        </w:r>
      </w:del>
      <w:r w:rsidR="00D55D23">
        <w:rPr>
          <w:lang w:val="en-GB"/>
        </w:rPr>
        <w:t>o figure out how far a ball will travel or work out how much you have to pay every month for a R1 million loan.</w:t>
      </w:r>
    </w:p>
    <w:p w14:paraId="5B0D72C7" w14:textId="5408D363" w:rsidR="004B11BB" w:rsidRDefault="00E6079F" w:rsidP="00E6079F">
      <w:pPr>
        <w:pStyle w:val="Heading2"/>
      </w:pPr>
      <w:bookmarkStart w:id="5" w:name="_Toc4161256"/>
      <w:r w:rsidRPr="00E6079F">
        <w:t xml:space="preserve">Unit </w:t>
      </w:r>
      <w:r w:rsidR="005765FD">
        <w:t>1</w:t>
      </w:r>
      <w:r w:rsidRPr="00E6079F">
        <w:t xml:space="preserve">: </w:t>
      </w:r>
      <w:r w:rsidR="005765FD">
        <w:t>The Laws of Exponents</w:t>
      </w:r>
      <w:bookmarkEnd w:id="5"/>
    </w:p>
    <w:p w14:paraId="69F50D47" w14:textId="327B0755" w:rsidR="00E6079F" w:rsidRDefault="00E6079F" w:rsidP="00E6079F">
      <w:pPr>
        <w:pStyle w:val="Heading4"/>
      </w:pPr>
      <w:r>
        <w:t>Learning Outcomes</w:t>
      </w:r>
    </w:p>
    <w:p w14:paraId="34D52504" w14:textId="1A922D65" w:rsidR="00E6079F" w:rsidRDefault="00E6079F" w:rsidP="00E6079F">
      <w:pPr>
        <w:pStyle w:val="Body"/>
        <w:rPr>
          <w:lang w:val="en-GB"/>
        </w:rPr>
      </w:pPr>
      <w:r>
        <w:rPr>
          <w:lang w:val="en-GB"/>
        </w:rPr>
        <w:t>By the end of this unit, you should be able to:</w:t>
      </w:r>
    </w:p>
    <w:p w14:paraId="55D37EE3" w14:textId="057F21FF" w:rsidR="00D678C4" w:rsidRDefault="00D678C4" w:rsidP="00EE1A9D">
      <w:pPr>
        <w:pStyle w:val="NumberParagraph"/>
      </w:pPr>
      <w:r>
        <w:t xml:space="preserve">State </w:t>
      </w:r>
      <w:r w:rsidR="00EE1A9D">
        <w:t xml:space="preserve">and use </w:t>
      </w:r>
      <w:r>
        <w:t>the basic laws of exponents</w:t>
      </w:r>
      <w:r w:rsidR="00EE1A9D">
        <w:t>;</w:t>
      </w:r>
    </w:p>
    <w:p w14:paraId="114C66E4" w14:textId="11E699F2" w:rsidR="00EE1A9D" w:rsidRDefault="00EE1A9D" w:rsidP="00EE1A9D">
      <w:pPr>
        <w:pStyle w:val="NumberParagraph"/>
      </w:pPr>
      <w:r>
        <w:t>Extend the basic laws of exponents from integer exponents to rational exponents (exponents that are fractions); and</w:t>
      </w:r>
    </w:p>
    <w:p w14:paraId="72F128F9" w14:textId="5408406E" w:rsidR="00D678C4" w:rsidRDefault="00D678C4" w:rsidP="00EE1A9D">
      <w:pPr>
        <w:pStyle w:val="NumberParagraph"/>
      </w:pPr>
      <w:r>
        <w:t>Use the laws of exponents to simplify expressions containing rational exponents</w:t>
      </w:r>
      <w:r w:rsidR="00EE1A9D">
        <w:t>.</w:t>
      </w:r>
    </w:p>
    <w:p w14:paraId="4159748D" w14:textId="1B7B4C19" w:rsidR="00E6079F" w:rsidRDefault="00E6079F" w:rsidP="00E6079F">
      <w:pPr>
        <w:pStyle w:val="Heading4"/>
      </w:pPr>
      <w:r>
        <w:t>Introduction</w:t>
      </w:r>
    </w:p>
    <w:p w14:paraId="48F5A972" w14:textId="517352DE" w:rsidR="00EE1A9D" w:rsidRDefault="00EE1A9D" w:rsidP="00E6079F">
      <w:pPr>
        <w:pStyle w:val="Body"/>
        <w:rPr>
          <w:lang w:val="en-GB"/>
        </w:rPr>
      </w:pPr>
      <w:r>
        <w:rPr>
          <w:lang w:val="en-GB"/>
        </w:rPr>
        <w:t>Mathematicians are lazy! I mean this i</w:t>
      </w:r>
      <w:ins w:id="6" w:author="John McBride" w:date="2019-03-23T06:50:00Z">
        <w:r w:rsidR="00525999">
          <w:rPr>
            <w:lang w:val="en-GB"/>
          </w:rPr>
          <w:t>n</w:t>
        </w:r>
      </w:ins>
      <w:del w:id="7" w:author="John McBride" w:date="2019-03-23T06:50:00Z">
        <w:r w:rsidDel="00525999">
          <w:rPr>
            <w:lang w:val="en-GB"/>
          </w:rPr>
          <w:delText>s</w:delText>
        </w:r>
      </w:del>
      <w:r>
        <w:rPr>
          <w:lang w:val="en-GB"/>
        </w:rPr>
        <w:t xml:space="preserve"> a good way. Mathematicians are always trying to find ways to make things simpler</w:t>
      </w:r>
      <w:r w:rsidR="00583CE1">
        <w:rPr>
          <w:lang w:val="en-GB"/>
        </w:rPr>
        <w:t xml:space="preserve">, </w:t>
      </w:r>
      <w:r>
        <w:rPr>
          <w:lang w:val="en-GB"/>
        </w:rPr>
        <w:t>easier</w:t>
      </w:r>
      <w:r w:rsidR="00583CE1">
        <w:rPr>
          <w:lang w:val="en-GB"/>
        </w:rPr>
        <w:t xml:space="preserve"> and faster</w:t>
      </w:r>
      <w:r>
        <w:rPr>
          <w:lang w:val="en-GB"/>
        </w:rPr>
        <w:t xml:space="preserve">. You probably know that </w:t>
      </w:r>
      <w:r w:rsidRPr="00583CE1">
        <w:rPr>
          <w:i/>
          <w:lang w:val="en-GB"/>
        </w:rPr>
        <w:t>multiplication</w:t>
      </w:r>
      <w:r>
        <w:rPr>
          <w:lang w:val="en-GB"/>
        </w:rPr>
        <w:t xml:space="preserve"> is just a short</w:t>
      </w:r>
      <w:r w:rsidR="00BB1027">
        <w:rPr>
          <w:lang w:val="en-GB"/>
        </w:rPr>
        <w:t>hand</w:t>
      </w:r>
      <w:ins w:id="8" w:author="John McBride" w:date="2019-03-23T06:50:00Z">
        <w:r w:rsidR="00525999">
          <w:rPr>
            <w:lang w:val="en-GB"/>
          </w:rPr>
          <w:t xml:space="preserve"> method</w:t>
        </w:r>
      </w:ins>
      <w:r w:rsidR="00BB1027">
        <w:rPr>
          <w:lang w:val="en-GB"/>
        </w:rPr>
        <w:t xml:space="preserve"> (a quicker way of saying the same thing)</w:t>
      </w:r>
      <w:r>
        <w:rPr>
          <w:lang w:val="en-GB"/>
        </w:rPr>
        <w:t xml:space="preserve"> for </w:t>
      </w:r>
      <w:r w:rsidRPr="00583CE1">
        <w:rPr>
          <w:i/>
          <w:lang w:val="en-GB"/>
        </w:rPr>
        <w:t>repeated addition</w:t>
      </w:r>
      <w:r>
        <w:rPr>
          <w:lang w:val="en-GB"/>
        </w:rPr>
        <w:t>. Think about this.</w:t>
      </w:r>
    </w:p>
    <w:p w14:paraId="642314C6" w14:textId="7D4B3322" w:rsidR="00E6079F" w:rsidRDefault="00EE1A9D" w:rsidP="00E6079F">
      <w:pPr>
        <w:pStyle w:val="Body"/>
        <w:rPr>
          <w:lang w:val="en-GB"/>
        </w:rPr>
      </w:pPr>
      <w:r>
        <w:rPr>
          <w:lang w:val="en-GB"/>
        </w:rPr>
        <w:t>Which expression would you rather write?</w:t>
      </w:r>
    </w:p>
    <w:p w14:paraId="33140802" w14:textId="609C3E36" w:rsidR="00EE1A9D" w:rsidRDefault="00BC183E" w:rsidP="00F42465">
      <w:pPr>
        <w:pStyle w:val="Body"/>
        <w:rPr>
          <w:lang w:val="en-GB"/>
        </w:rPr>
      </w:pPr>
      <m:oMathPara>
        <m:oMath>
          <m:r>
            <m:rPr>
              <m:sty m:val="p"/>
            </m:rPr>
            <w:rPr>
              <w:rFonts w:ascii="Cambria Math" w:hAnsi="Cambria Math"/>
            </w:rPr>
            <m:t>5+5+5+5+5+5+5+5+5+5+5+5+5</m:t>
          </m:r>
        </m:oMath>
      </m:oMathPara>
    </w:p>
    <w:p w14:paraId="4CDA79C8" w14:textId="4DAB3823" w:rsidR="00EE1A9D" w:rsidRDefault="00EE1A9D" w:rsidP="00F42465">
      <w:pPr>
        <w:pStyle w:val="Body"/>
        <w:jc w:val="center"/>
        <w:rPr>
          <w:lang w:val="en-GB"/>
        </w:rPr>
      </w:pPr>
      <w:r>
        <w:rPr>
          <w:lang w:val="en-GB"/>
        </w:rPr>
        <w:t>or</w:t>
      </w:r>
    </w:p>
    <w:p w14:paraId="3916E37B" w14:textId="0ECE60EA" w:rsidR="001B7FD2" w:rsidRDefault="00BC183E" w:rsidP="00F42465">
      <w:pPr>
        <w:pStyle w:val="Body"/>
      </w:pPr>
      <m:oMathPara>
        <m:oMath>
          <m:r>
            <m:rPr>
              <m:sty m:val="p"/>
            </m:rPr>
            <w:rPr>
              <w:rFonts w:ascii="Cambria Math" w:hAnsi="Cambria Math"/>
            </w:rPr>
            <m:t>13×5</m:t>
          </m:r>
        </m:oMath>
      </m:oMathPara>
    </w:p>
    <w:p w14:paraId="2CD16D5E" w14:textId="5778BA1E" w:rsidR="00EE1A9D" w:rsidRDefault="00EE1A9D" w:rsidP="008C0853">
      <w:pPr>
        <w:pStyle w:val="NumberParagraph"/>
        <w:numPr>
          <w:ilvl w:val="0"/>
          <w:numId w:val="26"/>
        </w:numPr>
      </w:pPr>
      <w:r>
        <w:t>Which expression is easier and quicker to say?</w:t>
      </w:r>
    </w:p>
    <w:p w14:paraId="2492DBCF" w14:textId="0E4DEAB8" w:rsidR="00EE1A9D" w:rsidRDefault="00EE1A9D" w:rsidP="008C0853">
      <w:pPr>
        <w:pStyle w:val="NumberParagraph"/>
        <w:numPr>
          <w:ilvl w:val="0"/>
          <w:numId w:val="26"/>
        </w:numPr>
      </w:pPr>
      <w:r>
        <w:t>Which expression is easier and quicker to read?</w:t>
      </w:r>
    </w:p>
    <w:p w14:paraId="5E325C79" w14:textId="0049E42C" w:rsidR="00EE1A9D" w:rsidRDefault="00EE1A9D" w:rsidP="008C0853">
      <w:pPr>
        <w:pStyle w:val="NumberParagraph"/>
        <w:numPr>
          <w:ilvl w:val="0"/>
          <w:numId w:val="26"/>
        </w:numPr>
      </w:pPr>
      <w:r>
        <w:t xml:space="preserve">Which expression is </w:t>
      </w:r>
      <w:r w:rsidR="00BC183E">
        <w:t>likely to cause the fewest mistakes</w:t>
      </w:r>
      <w:r>
        <w:t>?</w:t>
      </w:r>
    </w:p>
    <w:p w14:paraId="100615F0" w14:textId="2679AE82" w:rsidR="00A07E6C" w:rsidRDefault="00EE1A9D" w:rsidP="00E6079F">
      <w:pPr>
        <w:pStyle w:val="Body"/>
        <w:rPr>
          <w:lang w:val="en-GB"/>
        </w:rPr>
      </w:pPr>
      <w:r>
        <w:rPr>
          <w:lang w:val="en-GB"/>
        </w:rPr>
        <w:t xml:space="preserve">I hope you agree that </w:t>
      </w:r>
      <m:oMath>
        <m:r>
          <w:rPr>
            <w:rFonts w:ascii="Cambria Math" w:hAnsi="Cambria Math"/>
            <w:lang w:val="en-GB"/>
          </w:rPr>
          <m:t>13×5</m:t>
        </m:r>
      </m:oMath>
      <w:r>
        <w:rPr>
          <w:lang w:val="en-GB"/>
        </w:rPr>
        <w:t xml:space="preserve"> is the better option. Using multiplication instead of repeated addition becomes even more </w:t>
      </w:r>
      <w:r w:rsidR="00BC183E">
        <w:rPr>
          <w:lang w:val="en-GB"/>
        </w:rPr>
        <w:t xml:space="preserve">important </w:t>
      </w:r>
      <w:r>
        <w:rPr>
          <w:lang w:val="en-GB"/>
        </w:rPr>
        <w:t xml:space="preserve">when we are working with a mixture of constants (numbers we know the value of) and variables (letters that stand in place of numbers which we </w:t>
      </w:r>
      <w:r w:rsidR="00BB1027">
        <w:rPr>
          <w:lang w:val="en-GB"/>
        </w:rPr>
        <w:t>might not know the value of). Think about the differences between writing, saying, reading and calculating with each of the following expressions.</w:t>
      </w:r>
    </w:p>
    <w:p w14:paraId="6F229D6A" w14:textId="0888EE06" w:rsidR="00BB1027" w:rsidRDefault="00BC183E" w:rsidP="00F42465">
      <w:pPr>
        <w:pStyle w:val="Body"/>
        <w:rPr>
          <w:lang w:val="en-GB"/>
        </w:rPr>
      </w:pPr>
      <m:oMathPara>
        <m:oMath>
          <m:r>
            <m:rPr>
              <m:sty m:val="p"/>
            </m:rPr>
            <w:rPr>
              <w:rFonts w:ascii="Cambria Math" w:hAnsi="Cambria Math"/>
            </w:rPr>
            <m:t>3</m:t>
          </m:r>
          <m:r>
            <w:rPr>
              <w:rFonts w:ascii="Cambria Math" w:hAnsi="Cambria Math"/>
            </w:rPr>
            <m:t>xy</m:t>
          </m:r>
          <m:r>
            <m:rPr>
              <m:sty m:val="p"/>
            </m:rPr>
            <w:rPr>
              <w:rFonts w:ascii="Cambria Math" w:hAnsi="Cambria Math"/>
            </w:rPr>
            <m:t>+3</m:t>
          </m:r>
          <m:r>
            <w:rPr>
              <w:rFonts w:ascii="Cambria Math" w:hAnsi="Cambria Math"/>
            </w:rPr>
            <m:t>xy</m:t>
          </m:r>
          <m:r>
            <m:rPr>
              <m:sty m:val="p"/>
            </m:rPr>
            <w:rPr>
              <w:rFonts w:ascii="Cambria Math" w:hAnsi="Cambria Math"/>
            </w:rPr>
            <m:t>+3</m:t>
          </m:r>
          <m:r>
            <w:rPr>
              <w:rFonts w:ascii="Cambria Math" w:hAnsi="Cambria Math"/>
            </w:rPr>
            <m:t>xy</m:t>
          </m:r>
          <m:r>
            <m:rPr>
              <m:sty m:val="p"/>
            </m:rPr>
            <w:rPr>
              <w:rFonts w:ascii="Cambria Math" w:hAnsi="Cambria Math"/>
            </w:rPr>
            <m:t>+3</m:t>
          </m:r>
          <m:r>
            <w:rPr>
              <w:rFonts w:ascii="Cambria Math" w:hAnsi="Cambria Math"/>
            </w:rPr>
            <m:t>xy</m:t>
          </m:r>
          <m:r>
            <m:rPr>
              <m:sty m:val="p"/>
            </m:rPr>
            <w:rPr>
              <w:rFonts w:ascii="Cambria Math" w:hAnsi="Cambria Math"/>
            </w:rPr>
            <m:t>+3</m:t>
          </m:r>
          <m:r>
            <w:rPr>
              <w:rFonts w:ascii="Cambria Math" w:hAnsi="Cambria Math"/>
            </w:rPr>
            <m:t>xy</m:t>
          </m:r>
          <m:r>
            <m:rPr>
              <m:sty m:val="p"/>
            </m:rPr>
            <w:rPr>
              <w:rFonts w:ascii="Cambria Math" w:hAnsi="Cambria Math"/>
            </w:rPr>
            <m:t>+3</m:t>
          </m:r>
          <m:r>
            <w:rPr>
              <w:rFonts w:ascii="Cambria Math" w:hAnsi="Cambria Math"/>
            </w:rPr>
            <m:t>xy</m:t>
          </m:r>
          <m:r>
            <m:rPr>
              <m:sty m:val="p"/>
            </m:rPr>
            <w:rPr>
              <w:rFonts w:ascii="Cambria Math" w:hAnsi="Cambria Math"/>
            </w:rPr>
            <m:t>+3</m:t>
          </m:r>
          <m:r>
            <w:rPr>
              <w:rFonts w:ascii="Cambria Math" w:hAnsi="Cambria Math"/>
            </w:rPr>
            <m:t>xy</m:t>
          </m:r>
        </m:oMath>
      </m:oMathPara>
    </w:p>
    <w:p w14:paraId="1BDA841F" w14:textId="3807C2D3" w:rsidR="00BB1027" w:rsidRDefault="00BB1027" w:rsidP="00F42465">
      <w:pPr>
        <w:pStyle w:val="Body"/>
        <w:jc w:val="center"/>
        <w:rPr>
          <w:lang w:val="en-GB"/>
        </w:rPr>
      </w:pPr>
      <w:r>
        <w:rPr>
          <w:lang w:val="en-GB"/>
        </w:rPr>
        <w:lastRenderedPageBreak/>
        <w:t>and</w:t>
      </w:r>
    </w:p>
    <w:p w14:paraId="30DC5AEE" w14:textId="51B7A9AF" w:rsidR="001B7FD2" w:rsidRPr="00F42465" w:rsidRDefault="00BC183E" w:rsidP="00F42465">
      <w:pPr>
        <w:pStyle w:val="Body"/>
        <w:rPr>
          <w:iCs/>
        </w:rPr>
      </w:pPr>
      <m:oMathPara>
        <m:oMath>
          <m:r>
            <m:rPr>
              <m:sty m:val="p"/>
            </m:rPr>
            <w:rPr>
              <w:rFonts w:ascii="Cambria Math" w:hAnsi="Cambria Math"/>
            </w:rPr>
            <m:t>7×3</m:t>
          </m:r>
          <m:r>
            <w:rPr>
              <w:rFonts w:ascii="Cambria Math" w:hAnsi="Cambria Math"/>
            </w:rPr>
            <m:t>xy</m:t>
          </m:r>
        </m:oMath>
      </m:oMathPara>
    </w:p>
    <w:p w14:paraId="2D6FDE40" w14:textId="2F1CC5EA" w:rsidR="00BC183E" w:rsidRDefault="00BB1027" w:rsidP="00E6079F">
      <w:pPr>
        <w:pStyle w:val="Body"/>
        <w:rPr>
          <w:lang w:val="en-GB"/>
        </w:rPr>
      </w:pPr>
      <w:r>
        <w:rPr>
          <w:lang w:val="en-GB"/>
        </w:rPr>
        <w:t>But</w:t>
      </w:r>
      <w:r w:rsidR="00583CE1">
        <w:rPr>
          <w:lang w:val="en-GB"/>
        </w:rPr>
        <w:t xml:space="preserve"> what about repeated multiplication. </w:t>
      </w:r>
      <w:r>
        <w:rPr>
          <w:lang w:val="en-GB"/>
        </w:rPr>
        <w:t>Like multiplication is a shorthand for repeated addition, exponents give us a shorthand for repeated multiplication. Which expression would you rather use?</w:t>
      </w:r>
    </w:p>
    <w:p w14:paraId="14EA4929" w14:textId="562BC2D7" w:rsidR="00BB1027" w:rsidRDefault="00BC183E" w:rsidP="00F42465">
      <w:pPr>
        <w:pStyle w:val="Body"/>
        <w:rPr>
          <w:lang w:val="en-GB"/>
        </w:rPr>
      </w:pPr>
      <m:oMathPara>
        <m:oMath>
          <m:r>
            <m:rPr>
              <m:sty m:val="p"/>
            </m:rPr>
            <w:rPr>
              <w:rFonts w:ascii="Cambria Math" w:hAnsi="Cambria Math"/>
            </w:rPr>
            <m:t>5×5×5×5×5×5×5×5×5×5×5×5×5</m:t>
          </m:r>
        </m:oMath>
      </m:oMathPara>
    </w:p>
    <w:p w14:paraId="7B0568AE" w14:textId="77777777" w:rsidR="00BB1027" w:rsidRDefault="00BB1027" w:rsidP="00F42465">
      <w:pPr>
        <w:pStyle w:val="Body"/>
        <w:jc w:val="center"/>
        <w:rPr>
          <w:lang w:val="en-GB"/>
        </w:rPr>
      </w:pPr>
      <w:r>
        <w:rPr>
          <w:lang w:val="en-GB"/>
        </w:rPr>
        <w:t>or</w:t>
      </w:r>
    </w:p>
    <w:p w14:paraId="01DC443A" w14:textId="295CF1A3" w:rsidR="00A07E6C" w:rsidRDefault="00611077" w:rsidP="00F42465">
      <w:pPr>
        <w:pStyle w:val="Body"/>
        <w:rPr>
          <w:lang w:val="en-GB"/>
        </w:rPr>
      </w:pPr>
      <m:oMathPara>
        <m:oMath>
          <m:sSup>
            <m:sSupPr>
              <m:ctrlPr>
                <w:rPr>
                  <w:rFonts w:ascii="Cambria Math" w:hAnsi="Cambria Math"/>
                  <w:bCs/>
                  <w:lang w:val="en-GB"/>
                </w:rPr>
              </m:ctrlPr>
            </m:sSupPr>
            <m:e>
              <m:r>
                <m:rPr>
                  <m:sty m:val="p"/>
                </m:rPr>
                <w:rPr>
                  <w:rFonts w:ascii="Cambria Math" w:hAnsi="Cambria Math"/>
                </w:rPr>
                <m:t>5</m:t>
              </m:r>
            </m:e>
            <m:sup>
              <m:r>
                <m:rPr>
                  <m:sty m:val="p"/>
                </m:rPr>
                <w:rPr>
                  <w:rFonts w:ascii="Cambria Math" w:hAnsi="Cambria Math"/>
                </w:rPr>
                <m:t>13</m:t>
              </m:r>
            </m:sup>
          </m:sSup>
        </m:oMath>
      </m:oMathPara>
    </w:p>
    <w:p w14:paraId="7BAB7453" w14:textId="656C2A56" w:rsidR="00BB1027" w:rsidRDefault="00BC183E" w:rsidP="00E6079F">
      <w:pPr>
        <w:pStyle w:val="Body"/>
        <w:rPr>
          <w:lang w:val="en-GB"/>
        </w:rPr>
      </w:pPr>
      <w:r>
        <w:rPr>
          <w:lang w:val="en-GB"/>
        </w:rPr>
        <w:t xml:space="preserve">Let’s unpack </w:t>
      </w:r>
      <m:oMath>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13</m:t>
            </m:r>
          </m:sup>
        </m:sSup>
      </m:oMath>
      <w:r w:rsidR="00A07E6C">
        <w:rPr>
          <w:lang w:val="en-GB"/>
        </w:rPr>
        <w:t xml:space="preserve"> </w:t>
      </w:r>
      <w:r>
        <w:rPr>
          <w:lang w:val="en-GB"/>
        </w:rPr>
        <w:t>a bit.</w:t>
      </w:r>
      <w:r w:rsidR="00B64A78">
        <w:rPr>
          <w:lang w:val="en-GB"/>
        </w:rPr>
        <w:t xml:space="preserve"> The image below tel</w:t>
      </w:r>
      <w:r w:rsidR="00F42465">
        <w:rPr>
          <w:lang w:val="en-GB"/>
        </w:rPr>
        <w:t xml:space="preserve">ls which part is the </w:t>
      </w:r>
      <w:r w:rsidR="00F42465" w:rsidRPr="00F42465">
        <w:rPr>
          <w:b/>
          <w:lang w:val="en-GB"/>
        </w:rPr>
        <w:t>base</w:t>
      </w:r>
      <w:r w:rsidR="00F42465">
        <w:rPr>
          <w:lang w:val="en-GB"/>
        </w:rPr>
        <w:t xml:space="preserve"> (the number being multiplied) and which part is the </w:t>
      </w:r>
      <w:r w:rsidR="00F42465" w:rsidRPr="00F42465">
        <w:rPr>
          <w:b/>
          <w:lang w:val="en-GB"/>
        </w:rPr>
        <w:t>exponent</w:t>
      </w:r>
      <w:r w:rsidR="00F42465">
        <w:rPr>
          <w:lang w:val="en-GB"/>
        </w:rPr>
        <w:t xml:space="preserve"> (the number of times the base is being multiplied).</w:t>
      </w:r>
    </w:p>
    <w:p w14:paraId="1FE59C75" w14:textId="519DBBCA" w:rsidR="00BC183E" w:rsidRDefault="00B64A78" w:rsidP="00F42465">
      <w:pPr>
        <w:pStyle w:val="Body"/>
        <w:jc w:val="center"/>
        <w:rPr>
          <w:lang w:val="en-GB"/>
        </w:rPr>
      </w:pPr>
      <w:r w:rsidRPr="00B64A78">
        <w:rPr>
          <w:noProof/>
        </w:rPr>
        <w:drawing>
          <wp:inline distT="0" distB="0" distL="0" distR="0" wp14:anchorId="12317D43" wp14:editId="67490633">
            <wp:extent cx="4563533" cy="1919011"/>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4584108" cy="1927663"/>
                    </a:xfrm>
                    <a:prstGeom prst="rect">
                      <a:avLst/>
                    </a:prstGeom>
                  </pic:spPr>
                </pic:pic>
              </a:graphicData>
            </a:graphic>
          </wp:inline>
        </w:drawing>
      </w:r>
    </w:p>
    <w:p w14:paraId="2B3A1BDC" w14:textId="2CA9D613" w:rsidR="00F42465" w:rsidRDefault="00F42465" w:rsidP="00E6079F">
      <w:pPr>
        <w:pStyle w:val="Body"/>
        <w:rPr>
          <w:lang w:val="en-GB"/>
        </w:rPr>
      </w:pPr>
      <w:r>
        <w:rPr>
          <w:lang w:val="en-GB"/>
        </w:rPr>
        <w:t>The term “exponent” is sometimes also called “</w:t>
      </w:r>
      <w:r w:rsidRPr="00F42465">
        <w:rPr>
          <w:b/>
          <w:lang w:val="en-GB"/>
        </w:rPr>
        <w:t>power</w:t>
      </w:r>
      <w:r>
        <w:rPr>
          <w:lang w:val="en-GB"/>
        </w:rPr>
        <w:t>” or “</w:t>
      </w:r>
      <w:r w:rsidRPr="00F42465">
        <w:rPr>
          <w:b/>
          <w:lang w:val="en-GB"/>
        </w:rPr>
        <w:t>index</w:t>
      </w:r>
      <w:r>
        <w:rPr>
          <w:lang w:val="en-GB"/>
        </w:rPr>
        <w:t xml:space="preserve">”. </w:t>
      </w:r>
      <w:r w:rsidRPr="00F42465">
        <w:rPr>
          <w:b/>
          <w:lang w:val="en-GB"/>
        </w:rPr>
        <w:t>Exponent</w:t>
      </w:r>
      <w:r>
        <w:rPr>
          <w:lang w:val="en-GB"/>
        </w:rPr>
        <w:t xml:space="preserve">, </w:t>
      </w:r>
      <w:r w:rsidRPr="00F42465">
        <w:rPr>
          <w:b/>
          <w:lang w:val="en-GB"/>
        </w:rPr>
        <w:t>power</w:t>
      </w:r>
      <w:r>
        <w:rPr>
          <w:lang w:val="en-GB"/>
        </w:rPr>
        <w:t xml:space="preserve"> and </w:t>
      </w:r>
      <w:r w:rsidRPr="00F42465">
        <w:rPr>
          <w:b/>
          <w:lang w:val="en-GB"/>
        </w:rPr>
        <w:t>index</w:t>
      </w:r>
      <w:r>
        <w:rPr>
          <w:lang w:val="en-GB"/>
        </w:rPr>
        <w:t xml:space="preserve"> all </w:t>
      </w:r>
      <w:r w:rsidR="00A75032">
        <w:rPr>
          <w:lang w:val="en-GB"/>
        </w:rPr>
        <w:t xml:space="preserve">mean </w:t>
      </w:r>
      <w:r>
        <w:rPr>
          <w:lang w:val="en-GB"/>
        </w:rPr>
        <w:t>the same thing.</w:t>
      </w:r>
    </w:p>
    <w:p w14:paraId="73816A5B" w14:textId="1B6BD784" w:rsidR="0098599C" w:rsidRPr="00583CE1" w:rsidRDefault="00F42465" w:rsidP="00583CE1">
      <w:pPr>
        <w:pStyle w:val="Body"/>
        <w:jc w:val="center"/>
        <w:rPr>
          <w:lang w:val="en-GB"/>
        </w:rPr>
      </w:pPr>
      <w:r w:rsidRPr="00F42465">
        <w:rPr>
          <w:noProof/>
        </w:rPr>
        <w:drawing>
          <wp:inline distT="0" distB="0" distL="0" distR="0" wp14:anchorId="79DA16D7" wp14:editId="347F477F">
            <wp:extent cx="5300133" cy="1572412"/>
            <wp:effectExtent l="0" t="0" r="0" b="254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5359831" cy="1590123"/>
                    </a:xfrm>
                    <a:prstGeom prst="rect">
                      <a:avLst/>
                    </a:prstGeom>
                  </pic:spPr>
                </pic:pic>
              </a:graphicData>
            </a:graphic>
          </wp:inline>
        </w:drawing>
      </w:r>
    </w:p>
    <w:p w14:paraId="299D092D" w14:textId="747CF3E1" w:rsidR="00E6079F" w:rsidRPr="00E6079F" w:rsidRDefault="00E6079F" w:rsidP="00E6079F">
      <w:pPr>
        <w:pStyle w:val="Heading3"/>
      </w:pPr>
      <w:bookmarkStart w:id="9" w:name="_Toc4161257"/>
      <w:r w:rsidRPr="00E6079F">
        <w:t xml:space="preserve">Activity </w:t>
      </w:r>
      <w:r w:rsidR="00F42465">
        <w:t>1</w:t>
      </w:r>
      <w:r w:rsidRPr="00E6079F">
        <w:t xml:space="preserve">: </w:t>
      </w:r>
      <w:r w:rsidR="0098599C">
        <w:t xml:space="preserve">Calculating with </w:t>
      </w:r>
      <w:r w:rsidR="00F42465">
        <w:t>Simple Exponents</w:t>
      </w:r>
      <w:bookmarkEnd w:id="9"/>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37473C" w:rsidRPr="00CA70C3" w14:paraId="32B5E2D8" w14:textId="77777777" w:rsidTr="003E50AF">
        <w:trPr>
          <w:trHeight w:val="227"/>
        </w:trPr>
        <w:tc>
          <w:tcPr>
            <w:tcW w:w="618" w:type="dxa"/>
          </w:tcPr>
          <w:p w14:paraId="69BA4AD6" w14:textId="77777777" w:rsidR="0037473C" w:rsidRPr="00CA70C3" w:rsidRDefault="0037473C" w:rsidP="003E50AF">
            <w:pPr>
              <w:pStyle w:val="Body"/>
              <w:rPr>
                <w:lang w:val="en-GB"/>
              </w:rPr>
            </w:pPr>
            <w:r w:rsidRPr="00CA70C3">
              <w:rPr>
                <w:noProof/>
              </w:rPr>
              <w:drawing>
                <wp:inline distT="0" distB="0" distL="0" distR="0" wp14:anchorId="0761A5BA" wp14:editId="481F92A8">
                  <wp:extent cx="255270" cy="255270"/>
                  <wp:effectExtent l="0" t="0" r="0" b="0"/>
                  <wp:docPr id="483" name="Graphic 48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0" cstate="email">
                            <a:extLst>
                              <a:ext uri="{28A0092B-C50C-407E-A947-70E740481C1C}">
                                <a14:useLocalDpi xmlns:a14="http://schemas.microsoft.com/office/drawing/2010/main"/>
                              </a:ext>
                              <a:ext uri="{96DAC541-7B7A-43D3-8B79-37D633B846F1}">
                                <asvg:svgBlip xmlns:asvg="http://schemas.microsoft.com/office/drawing/2016/SVG/main" r:embed="rId11"/>
                              </a:ext>
                            </a:extLst>
                          </a:blip>
                          <a:stretch>
                            <a:fillRect/>
                          </a:stretch>
                        </pic:blipFill>
                        <pic:spPr>
                          <a:xfrm>
                            <a:off x="0" y="0"/>
                            <a:ext cx="255270" cy="255270"/>
                          </a:xfrm>
                          <a:prstGeom prst="rect">
                            <a:avLst/>
                          </a:prstGeom>
                        </pic:spPr>
                      </pic:pic>
                    </a:graphicData>
                  </a:graphic>
                </wp:inline>
              </w:drawing>
            </w:r>
          </w:p>
        </w:tc>
        <w:tc>
          <w:tcPr>
            <w:tcW w:w="8402" w:type="dxa"/>
          </w:tcPr>
          <w:p w14:paraId="2AD5E436" w14:textId="77777777" w:rsidR="0037473C" w:rsidRPr="00CA70C3" w:rsidRDefault="0037473C" w:rsidP="003E50AF">
            <w:pPr>
              <w:pStyle w:val="Heading4"/>
            </w:pPr>
            <w:commentRangeStart w:id="10"/>
            <w:r>
              <w:t>Purpose</w:t>
            </w:r>
            <w:commentRangeEnd w:id="10"/>
            <w:r w:rsidR="00525999">
              <w:rPr>
                <w:rStyle w:val="CommentReference"/>
                <w:rFonts w:ascii="Times New Roman" w:eastAsia="Arial Unicode MS" w:hAnsi="Times New Roman" w:cs="Times New Roman"/>
                <w:smallCaps w:val="0"/>
                <w:color w:val="auto"/>
                <w:spacing w:val="0"/>
                <w:bdr w:val="none" w:sz="0" w:space="0" w:color="auto"/>
                <w:lang w:eastAsia="en-GB"/>
              </w:rPr>
              <w:commentReference w:id="10"/>
            </w:r>
          </w:p>
          <w:p w14:paraId="6AA0B7BE" w14:textId="20CFD34A" w:rsidR="0037473C" w:rsidRPr="00CA70C3" w:rsidRDefault="00F42465" w:rsidP="003E50AF">
            <w:pPr>
              <w:pStyle w:val="Body"/>
              <w:rPr>
                <w:lang w:val="en-GB"/>
              </w:rPr>
            </w:pPr>
            <w:r>
              <w:rPr>
                <w:lang w:val="en-GB"/>
              </w:rPr>
              <w:t>In this activity, you are going to get some practice writing expressions with exponents and finding the value of expressions written with exponents. You will also get some practice calculating expressions with exponents with a calculator.</w:t>
            </w:r>
          </w:p>
        </w:tc>
      </w:tr>
      <w:tr w:rsidR="0037473C" w:rsidRPr="00CA70C3" w14:paraId="4EA0DA71" w14:textId="77777777" w:rsidTr="003E50AF">
        <w:trPr>
          <w:trHeight w:val="436"/>
        </w:trPr>
        <w:tc>
          <w:tcPr>
            <w:tcW w:w="618" w:type="dxa"/>
          </w:tcPr>
          <w:p w14:paraId="06CC44C0" w14:textId="77777777" w:rsidR="0037473C" w:rsidRPr="00CA70C3" w:rsidRDefault="0037473C" w:rsidP="003E50AF">
            <w:pPr>
              <w:pStyle w:val="Body"/>
              <w:rPr>
                <w:lang w:val="en-GB"/>
              </w:rPr>
            </w:pPr>
            <w:r w:rsidRPr="00CA70C3">
              <w:rPr>
                <w:noProof/>
              </w:rPr>
              <w:drawing>
                <wp:inline distT="0" distB="0" distL="0" distR="0" wp14:anchorId="7E4A18CF" wp14:editId="7BA6BEF9">
                  <wp:extent cx="255270" cy="255270"/>
                  <wp:effectExtent l="0" t="0" r="0" b="0"/>
                  <wp:docPr id="484" name="Graphic 48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255270" cy="255270"/>
                          </a:xfrm>
                          <a:prstGeom prst="rect">
                            <a:avLst/>
                          </a:prstGeom>
                        </pic:spPr>
                      </pic:pic>
                    </a:graphicData>
                  </a:graphic>
                </wp:inline>
              </w:drawing>
            </w:r>
          </w:p>
        </w:tc>
        <w:tc>
          <w:tcPr>
            <w:tcW w:w="8402" w:type="dxa"/>
          </w:tcPr>
          <w:p w14:paraId="657629C7" w14:textId="77777777" w:rsidR="0037473C" w:rsidRPr="00CA70C3" w:rsidRDefault="0037473C" w:rsidP="003E50AF">
            <w:pPr>
              <w:pStyle w:val="Heading4"/>
            </w:pPr>
            <w:r>
              <w:t>Suggested T</w:t>
            </w:r>
            <w:r w:rsidRPr="00CA70C3">
              <w:t>ime</w:t>
            </w:r>
          </w:p>
          <w:p w14:paraId="012DA1B2" w14:textId="7CD5FDA8" w:rsidR="0037473C" w:rsidRPr="00CA70C3" w:rsidRDefault="00F42465" w:rsidP="003E50AF">
            <w:pPr>
              <w:pStyle w:val="Body"/>
              <w:rPr>
                <w:lang w:val="en-GB"/>
              </w:rPr>
            </w:pPr>
            <w:r>
              <w:rPr>
                <w:lang w:val="en-GB"/>
              </w:rPr>
              <w:t>You will need about 10 minutes.</w:t>
            </w:r>
          </w:p>
        </w:tc>
      </w:tr>
      <w:tr w:rsidR="0037473C" w:rsidRPr="00CA70C3" w14:paraId="1A995514" w14:textId="77777777" w:rsidTr="003E50AF">
        <w:trPr>
          <w:trHeight w:val="780"/>
        </w:trPr>
        <w:tc>
          <w:tcPr>
            <w:tcW w:w="618" w:type="dxa"/>
          </w:tcPr>
          <w:p w14:paraId="0BE90469" w14:textId="77777777" w:rsidR="0037473C" w:rsidRPr="00CA70C3" w:rsidRDefault="0037473C" w:rsidP="003E50AF">
            <w:pPr>
              <w:pStyle w:val="Body"/>
              <w:rPr>
                <w:lang w:val="en-GB"/>
              </w:rPr>
            </w:pPr>
            <w:r w:rsidRPr="00CA70C3">
              <w:rPr>
                <w:noProof/>
              </w:rPr>
              <w:lastRenderedPageBreak/>
              <w:drawing>
                <wp:inline distT="0" distB="0" distL="0" distR="0" wp14:anchorId="46F94760" wp14:editId="6433FD86">
                  <wp:extent cx="255270" cy="255270"/>
                  <wp:effectExtent l="0" t="0" r="0" b="0"/>
                  <wp:docPr id="485" name="Graphic 48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7" cstate="email">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255270" cy="255270"/>
                          </a:xfrm>
                          <a:prstGeom prst="rect">
                            <a:avLst/>
                          </a:prstGeom>
                        </pic:spPr>
                      </pic:pic>
                    </a:graphicData>
                  </a:graphic>
                </wp:inline>
              </w:drawing>
            </w:r>
          </w:p>
        </w:tc>
        <w:tc>
          <w:tcPr>
            <w:tcW w:w="8402" w:type="dxa"/>
          </w:tcPr>
          <w:p w14:paraId="055AE98B" w14:textId="77777777" w:rsidR="0037473C" w:rsidRPr="00CA70C3" w:rsidRDefault="0037473C" w:rsidP="003E50AF">
            <w:pPr>
              <w:pStyle w:val="Heading4"/>
            </w:pPr>
            <w:r>
              <w:t>What You Will Need</w:t>
            </w:r>
          </w:p>
          <w:p w14:paraId="405B60AD" w14:textId="77777777" w:rsidR="0037473C" w:rsidRDefault="00D678C4" w:rsidP="003E50AF">
            <w:pPr>
              <w:pStyle w:val="BulletParagraph"/>
              <w:numPr>
                <w:ilvl w:val="0"/>
                <w:numId w:val="8"/>
              </w:numPr>
            </w:pPr>
            <w:r>
              <w:t>A pen</w:t>
            </w:r>
          </w:p>
          <w:p w14:paraId="6C50C1A7" w14:textId="768F7840" w:rsidR="00D678C4" w:rsidRDefault="00D678C4" w:rsidP="003E50AF">
            <w:pPr>
              <w:pStyle w:val="BulletParagraph"/>
              <w:numPr>
                <w:ilvl w:val="0"/>
                <w:numId w:val="8"/>
              </w:numPr>
            </w:pPr>
            <w:r>
              <w:t>Some blank paper</w:t>
            </w:r>
            <w:r w:rsidR="00CD4E79">
              <w:t xml:space="preserve"> or a notebook</w:t>
            </w:r>
          </w:p>
          <w:p w14:paraId="0BBE3238" w14:textId="1BEFBC12" w:rsidR="00D678C4" w:rsidRPr="00CA70C3" w:rsidRDefault="00D678C4" w:rsidP="003E50AF">
            <w:pPr>
              <w:pStyle w:val="BulletParagraph"/>
              <w:numPr>
                <w:ilvl w:val="0"/>
                <w:numId w:val="8"/>
              </w:numPr>
            </w:pPr>
            <w:r>
              <w:t>A calculator</w:t>
            </w:r>
          </w:p>
        </w:tc>
      </w:tr>
    </w:tbl>
    <w:p w14:paraId="23706C5F" w14:textId="71C1A0D6" w:rsidR="00E6079F" w:rsidRDefault="000471C8" w:rsidP="000471C8">
      <w:pPr>
        <w:pStyle w:val="Heading4"/>
      </w:pPr>
      <w:r>
        <w:t>Task</w:t>
      </w:r>
      <w:r w:rsidR="00D4141D">
        <w:t>s</w:t>
      </w:r>
    </w:p>
    <w:p w14:paraId="6FF68529" w14:textId="0A4AC146" w:rsidR="004A2E10" w:rsidRDefault="004A2E10" w:rsidP="008C0853">
      <w:pPr>
        <w:pStyle w:val="NumberParagraph"/>
        <w:numPr>
          <w:ilvl w:val="0"/>
          <w:numId w:val="27"/>
        </w:numPr>
      </w:pPr>
      <w:r>
        <w:t xml:space="preserve">Write the following expressions </w:t>
      </w:r>
      <w:r w:rsidR="00583CE1">
        <w:t>in a simpler way</w:t>
      </w:r>
      <w:r w:rsidR="004E6AAE">
        <w:t>:</w:t>
      </w:r>
    </w:p>
    <w:p w14:paraId="4CD63D01" w14:textId="6BB5679F" w:rsidR="004E6AAE" w:rsidRDefault="004E6AAE" w:rsidP="008C0853">
      <w:pPr>
        <w:pStyle w:val="NumberParagraph"/>
        <w:numPr>
          <w:ilvl w:val="1"/>
          <w:numId w:val="27"/>
        </w:numPr>
        <w:ind w:left="1077" w:hanging="357"/>
      </w:pPr>
      <m:oMath>
        <m:r>
          <w:rPr>
            <w:rFonts w:ascii="Cambria Math" w:hAnsi="Cambria Math"/>
          </w:rPr>
          <m:t>4×4×4×4×4×4</m:t>
        </m:r>
      </m:oMath>
    </w:p>
    <w:p w14:paraId="28DD9700" w14:textId="6196492A" w:rsidR="004E6AAE" w:rsidRPr="004E6AAE" w:rsidRDefault="004E6AAE" w:rsidP="008C0853">
      <w:pPr>
        <w:pStyle w:val="NumberParagraph"/>
        <w:numPr>
          <w:ilvl w:val="1"/>
          <w:numId w:val="27"/>
        </w:numPr>
        <w:ind w:left="1077" w:hanging="357"/>
      </w:pPr>
      <m:oMath>
        <m:r>
          <w:rPr>
            <w:rFonts w:ascii="Cambria Math" w:hAnsi="Cambria Math"/>
          </w:rPr>
          <m:t>6×6×6×6×5×5</m:t>
        </m:r>
      </m:oMath>
    </w:p>
    <w:p w14:paraId="5D81CB37" w14:textId="0FA10596" w:rsidR="004E6AAE" w:rsidRDefault="004E6AAE" w:rsidP="008C0853">
      <w:pPr>
        <w:pStyle w:val="NumberParagraph"/>
        <w:numPr>
          <w:ilvl w:val="1"/>
          <w:numId w:val="27"/>
        </w:numPr>
        <w:ind w:left="1077" w:hanging="357"/>
      </w:pPr>
      <m:oMath>
        <m:r>
          <w:rPr>
            <w:rFonts w:ascii="Cambria Math" w:hAnsi="Cambria Math"/>
          </w:rPr>
          <m:t>3+3+3+3</m:t>
        </m:r>
      </m:oMath>
    </w:p>
    <w:p w14:paraId="554CB675" w14:textId="71213DF7" w:rsidR="004E6AAE" w:rsidRDefault="004E6AAE" w:rsidP="008C0853">
      <w:pPr>
        <w:pStyle w:val="NumberParagraph"/>
        <w:numPr>
          <w:ilvl w:val="0"/>
          <w:numId w:val="27"/>
        </w:numPr>
      </w:pPr>
      <w:r>
        <w:t>Write the following expressions without exponents (in expanded form) if possible.</w:t>
      </w:r>
    </w:p>
    <w:p w14:paraId="235332DB" w14:textId="6DF48B2F" w:rsidR="004E6AAE" w:rsidRDefault="00611077" w:rsidP="008C0853">
      <w:pPr>
        <w:pStyle w:val="NumberParagraph"/>
        <w:numPr>
          <w:ilvl w:val="1"/>
          <w:numId w:val="27"/>
        </w:numPr>
        <w:ind w:left="1077" w:hanging="357"/>
      </w:pPr>
      <m:oMath>
        <m:sSup>
          <m:sSupPr>
            <m:ctrlPr>
              <w:rPr>
                <w:rFonts w:ascii="Cambria Math" w:hAnsi="Cambria Math"/>
                <w:i/>
              </w:rPr>
            </m:ctrlPr>
          </m:sSupPr>
          <m:e>
            <m:r>
              <w:rPr>
                <w:rFonts w:ascii="Cambria Math" w:hAnsi="Cambria Math"/>
              </w:rPr>
              <m:t>9</m:t>
            </m:r>
          </m:e>
          <m:sup>
            <m:r>
              <w:rPr>
                <w:rFonts w:ascii="Cambria Math" w:hAnsi="Cambria Math"/>
              </w:rPr>
              <m:t>2</m:t>
            </m:r>
          </m:sup>
        </m:sSup>
      </m:oMath>
    </w:p>
    <w:p w14:paraId="598C85EE" w14:textId="200BC4FB" w:rsidR="004E6AAE" w:rsidRPr="004E6AAE" w:rsidRDefault="00611077" w:rsidP="008C0853">
      <w:pPr>
        <w:pStyle w:val="NumberParagraph"/>
        <w:numPr>
          <w:ilvl w:val="1"/>
          <w:numId w:val="27"/>
        </w:numPr>
        <w:ind w:left="1077" w:hanging="357"/>
      </w:pPr>
      <m:oMath>
        <m:sSup>
          <m:sSupPr>
            <m:ctrlPr>
              <w:rPr>
                <w:rFonts w:ascii="Cambria Math" w:hAnsi="Cambria Math"/>
                <w:i/>
              </w:rPr>
            </m:ctrlPr>
          </m:sSupPr>
          <m:e>
            <m:r>
              <w:rPr>
                <w:rFonts w:ascii="Cambria Math" w:hAnsi="Cambria Math"/>
              </w:rPr>
              <m:t>3.8</m:t>
            </m:r>
          </m:e>
          <m:sup>
            <m:r>
              <w:rPr>
                <w:rFonts w:ascii="Cambria Math" w:hAnsi="Cambria Math"/>
              </w:rPr>
              <m:t>4</m:t>
            </m:r>
          </m:sup>
        </m:sSup>
      </m:oMath>
    </w:p>
    <w:p w14:paraId="2B78155F" w14:textId="541F8669" w:rsidR="004E6AAE" w:rsidRDefault="00611077" w:rsidP="008C0853">
      <w:pPr>
        <w:pStyle w:val="NumberParagraph"/>
        <w:numPr>
          <w:ilvl w:val="1"/>
          <w:numId w:val="27"/>
        </w:numPr>
        <w:ind w:left="1077" w:hanging="357"/>
      </w:pPr>
      <m:oMath>
        <m:sSup>
          <m:sSupPr>
            <m:ctrlPr>
              <w:rPr>
                <w:rFonts w:ascii="Cambria Math" w:hAnsi="Cambria Math"/>
                <w:i/>
              </w:rPr>
            </m:ctrlPr>
          </m:sSupPr>
          <m:e>
            <m:r>
              <w:rPr>
                <w:rFonts w:ascii="Cambria Math" w:hAnsi="Cambria Math"/>
              </w:rPr>
              <m:t>(2xy)</m:t>
            </m:r>
          </m:e>
          <m:sup>
            <m:r>
              <w:rPr>
                <w:rFonts w:ascii="Cambria Math" w:hAnsi="Cambria Math"/>
              </w:rPr>
              <m:t>5</m:t>
            </m:r>
          </m:sup>
        </m:sSup>
      </m:oMath>
    </w:p>
    <w:p w14:paraId="4B45FB69" w14:textId="5AA7BC7A" w:rsidR="000471C8" w:rsidRDefault="00D4141D" w:rsidP="008C0853">
      <w:pPr>
        <w:pStyle w:val="NumberParagraph"/>
        <w:numPr>
          <w:ilvl w:val="0"/>
          <w:numId w:val="27"/>
        </w:numPr>
      </w:pPr>
      <w:r>
        <w:t>Without using your calculator, work out what the values of these expressions are:</w:t>
      </w:r>
    </w:p>
    <w:p w14:paraId="27E5C4E4" w14:textId="7DF7DDA3" w:rsidR="00D4141D" w:rsidRDefault="00611077" w:rsidP="008C0853">
      <w:pPr>
        <w:pStyle w:val="NumberParagraph"/>
        <w:numPr>
          <w:ilvl w:val="1"/>
          <w:numId w:val="27"/>
        </w:numPr>
        <w:ind w:left="1077" w:hanging="357"/>
      </w:pPr>
      <m:oMath>
        <m:sSup>
          <m:sSupPr>
            <m:ctrlPr>
              <w:rPr>
                <w:rFonts w:ascii="Cambria Math" w:hAnsi="Cambria Math"/>
                <w:i/>
              </w:rPr>
            </m:ctrlPr>
          </m:sSupPr>
          <m:e>
            <m:r>
              <w:rPr>
                <w:rFonts w:ascii="Cambria Math" w:hAnsi="Cambria Math"/>
              </w:rPr>
              <m:t>3</m:t>
            </m:r>
          </m:e>
          <m:sup>
            <m:r>
              <w:rPr>
                <w:rFonts w:ascii="Cambria Math" w:hAnsi="Cambria Math"/>
              </w:rPr>
              <m:t>5</m:t>
            </m:r>
          </m:sup>
        </m:sSup>
      </m:oMath>
    </w:p>
    <w:p w14:paraId="147F9A35" w14:textId="79CF6B0E" w:rsidR="00D4141D" w:rsidRDefault="00611077" w:rsidP="008C0853">
      <w:pPr>
        <w:pStyle w:val="NumberParagraph"/>
        <w:numPr>
          <w:ilvl w:val="1"/>
          <w:numId w:val="27"/>
        </w:numPr>
        <w:ind w:left="1077" w:hanging="357"/>
      </w:pPr>
      <m:oMath>
        <m:sSup>
          <m:sSupPr>
            <m:ctrlPr>
              <w:rPr>
                <w:rFonts w:ascii="Cambria Math" w:hAnsi="Cambria Math"/>
                <w:i/>
              </w:rPr>
            </m:ctrlPr>
          </m:sSupPr>
          <m:e>
            <m:r>
              <w:rPr>
                <w:rFonts w:ascii="Cambria Math" w:hAnsi="Cambria Math"/>
              </w:rPr>
              <m:t>7</m:t>
            </m:r>
          </m:e>
          <m:sup>
            <m:r>
              <w:rPr>
                <w:rFonts w:ascii="Cambria Math" w:hAnsi="Cambria Math"/>
              </w:rPr>
              <m:t>3</m:t>
            </m:r>
          </m:sup>
        </m:sSup>
      </m:oMath>
    </w:p>
    <w:p w14:paraId="1EBD3392" w14:textId="078E7297" w:rsidR="00D4141D" w:rsidRDefault="00611077" w:rsidP="008C0853">
      <w:pPr>
        <w:pStyle w:val="NumberParagraph"/>
        <w:numPr>
          <w:ilvl w:val="1"/>
          <w:numId w:val="27"/>
        </w:numPr>
        <w:ind w:left="1077" w:hanging="357"/>
      </w:pPr>
      <m:oMath>
        <m:sSup>
          <m:sSupPr>
            <m:ctrlPr>
              <w:rPr>
                <w:rFonts w:ascii="Cambria Math" w:hAnsi="Cambria Math"/>
                <w:i/>
              </w:rPr>
            </m:ctrlPr>
          </m:sSupPr>
          <m:e>
            <m:r>
              <w:rPr>
                <w:rFonts w:ascii="Cambria Math" w:hAnsi="Cambria Math"/>
              </w:rPr>
              <m:t>5</m:t>
            </m:r>
          </m:e>
          <m:sup>
            <m:r>
              <w:rPr>
                <w:rFonts w:ascii="Cambria Math" w:hAnsi="Cambria Math"/>
              </w:rPr>
              <m:t>3</m:t>
            </m:r>
          </m:sup>
        </m:sSup>
      </m:oMath>
    </w:p>
    <w:p w14:paraId="69867269" w14:textId="385CFEF1" w:rsidR="00D4141D" w:rsidRDefault="00611077" w:rsidP="008C0853">
      <w:pPr>
        <w:pStyle w:val="NumberParagraph"/>
        <w:numPr>
          <w:ilvl w:val="1"/>
          <w:numId w:val="27"/>
        </w:numPr>
        <w:ind w:left="1077" w:hanging="357"/>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3</m:t>
            </m:r>
          </m:sup>
        </m:sSup>
      </m:oMath>
    </w:p>
    <w:p w14:paraId="0349E34D" w14:textId="6B92F9AA" w:rsidR="00D4141D" w:rsidRDefault="00D4141D" w:rsidP="008C0853">
      <w:pPr>
        <w:pStyle w:val="NumberParagraph"/>
        <w:numPr>
          <w:ilvl w:val="0"/>
          <w:numId w:val="27"/>
        </w:numPr>
      </w:pPr>
      <w:r>
        <w:t>Use your calculator to work out what the values of these expressions are:</w:t>
      </w:r>
    </w:p>
    <w:p w14:paraId="543BA861" w14:textId="3D74E92E" w:rsidR="00D4141D" w:rsidRDefault="00611077" w:rsidP="008C0853">
      <w:pPr>
        <w:pStyle w:val="NumberParagraph"/>
        <w:numPr>
          <w:ilvl w:val="1"/>
          <w:numId w:val="27"/>
        </w:numPr>
        <w:ind w:left="1077" w:hanging="357"/>
      </w:pPr>
      <m:oMath>
        <m:sSup>
          <m:sSupPr>
            <m:ctrlPr>
              <w:rPr>
                <w:rFonts w:ascii="Cambria Math" w:hAnsi="Cambria Math"/>
                <w:i/>
              </w:rPr>
            </m:ctrlPr>
          </m:sSupPr>
          <m:e>
            <m:r>
              <w:rPr>
                <w:rFonts w:ascii="Cambria Math" w:hAnsi="Cambria Math"/>
              </w:rPr>
              <m:t>13</m:t>
            </m:r>
          </m:e>
          <m:sup>
            <m:r>
              <w:rPr>
                <w:rFonts w:ascii="Cambria Math" w:hAnsi="Cambria Math"/>
              </w:rPr>
              <m:t>5</m:t>
            </m:r>
          </m:sup>
        </m:sSup>
      </m:oMath>
    </w:p>
    <w:p w14:paraId="49225D12" w14:textId="4D22E7A1" w:rsidR="00D4141D" w:rsidRDefault="00611077" w:rsidP="008C0853">
      <w:pPr>
        <w:pStyle w:val="NumberParagraph"/>
        <w:numPr>
          <w:ilvl w:val="1"/>
          <w:numId w:val="27"/>
        </w:numPr>
        <w:ind w:left="1077" w:hanging="357"/>
      </w:pPr>
      <m:oMath>
        <m:sSup>
          <m:sSupPr>
            <m:ctrlPr>
              <w:rPr>
                <w:rFonts w:ascii="Cambria Math" w:hAnsi="Cambria Math"/>
                <w:i/>
              </w:rPr>
            </m:ctrlPr>
          </m:sSupPr>
          <m:e>
            <m:r>
              <w:rPr>
                <w:rFonts w:ascii="Cambria Math" w:hAnsi="Cambria Math"/>
              </w:rPr>
              <m:t>9</m:t>
            </m:r>
          </m:e>
          <m:sup>
            <m:r>
              <w:rPr>
                <w:rFonts w:ascii="Cambria Math" w:hAnsi="Cambria Math"/>
              </w:rPr>
              <m:t>7</m:t>
            </m:r>
          </m:sup>
        </m:sSup>
      </m:oMath>
    </w:p>
    <w:p w14:paraId="4F1CE69A" w14:textId="3C1C75D8" w:rsidR="00D4141D" w:rsidRDefault="00611077" w:rsidP="008C0853">
      <w:pPr>
        <w:pStyle w:val="NumberParagraph"/>
        <w:numPr>
          <w:ilvl w:val="1"/>
          <w:numId w:val="27"/>
        </w:numPr>
        <w:ind w:left="1077" w:hanging="357"/>
      </w:pPr>
      <m:oMath>
        <m:sSup>
          <m:sSupPr>
            <m:ctrlPr>
              <w:rPr>
                <w:rFonts w:ascii="Cambria Math" w:hAnsi="Cambria Math"/>
                <w:i/>
              </w:rPr>
            </m:ctrlPr>
          </m:sSupPr>
          <m:e>
            <m:r>
              <w:rPr>
                <w:rFonts w:ascii="Cambria Math" w:hAnsi="Cambria Math"/>
              </w:rPr>
              <m:t>0,6523</m:t>
            </m:r>
          </m:e>
          <m:sup>
            <m:r>
              <w:rPr>
                <w:rFonts w:ascii="Cambria Math" w:hAnsi="Cambria Math"/>
              </w:rPr>
              <m:t>8</m:t>
            </m:r>
          </m:sup>
        </m:sSup>
      </m:oMath>
    </w:p>
    <w:p w14:paraId="161A7F10" w14:textId="0FD45DA9" w:rsidR="00D4141D" w:rsidRDefault="00611077" w:rsidP="008C0853">
      <w:pPr>
        <w:pStyle w:val="NumberParagraph"/>
        <w:numPr>
          <w:ilvl w:val="1"/>
          <w:numId w:val="27"/>
        </w:numPr>
        <w:ind w:left="1077" w:hanging="357"/>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m:t>
                    </m:r>
                  </m:den>
                </m:f>
              </m:e>
            </m:d>
          </m:e>
          <m:sup>
            <m:r>
              <w:rPr>
                <w:rFonts w:ascii="Cambria Math" w:hAnsi="Cambria Math"/>
              </w:rPr>
              <m:t>4</m:t>
            </m:r>
          </m:sup>
        </m:sSup>
      </m:oMath>
    </w:p>
    <w:p w14:paraId="04652B74" w14:textId="21BEB67C" w:rsidR="00D4141D" w:rsidRDefault="00611077" w:rsidP="008C0853">
      <w:pPr>
        <w:pStyle w:val="NumberParagraph"/>
        <w:numPr>
          <w:ilvl w:val="1"/>
          <w:numId w:val="27"/>
        </w:numPr>
        <w:ind w:left="1077" w:hanging="357"/>
      </w:pPr>
      <m:oMath>
        <m:sSup>
          <m:sSupPr>
            <m:ctrlPr>
              <w:rPr>
                <w:rFonts w:ascii="Cambria Math" w:hAnsi="Cambria Math"/>
                <w:i/>
              </w:rPr>
            </m:ctrlPr>
          </m:sSupPr>
          <m:e>
            <m:r>
              <w:rPr>
                <w:rFonts w:ascii="Cambria Math" w:hAnsi="Cambria Math"/>
              </w:rPr>
              <m:t>8</m:t>
            </m:r>
          </m:e>
          <m:sup>
            <m:r>
              <w:rPr>
                <w:rFonts w:ascii="Cambria Math" w:hAnsi="Cambria Math"/>
              </w:rPr>
              <m:t>-3</m:t>
            </m:r>
          </m:sup>
        </m:sSup>
      </m:oMath>
    </w:p>
    <w:p w14:paraId="12A9BFE1" w14:textId="4FD0F722" w:rsidR="000471C8" w:rsidRDefault="000471C8" w:rsidP="000471C8">
      <w:pPr>
        <w:pStyle w:val="Heading4"/>
      </w:pPr>
      <w:r>
        <w:t>Guided Reflection</w:t>
      </w:r>
    </w:p>
    <w:p w14:paraId="3A0B645C" w14:textId="20B23D8E" w:rsidR="00583CE1" w:rsidRDefault="00583CE1" w:rsidP="008C0853">
      <w:pPr>
        <w:pStyle w:val="NumberParagraph"/>
        <w:numPr>
          <w:ilvl w:val="0"/>
          <w:numId w:val="28"/>
        </w:numPr>
      </w:pPr>
      <w:r>
        <w:t>We had to write each expression in a simpler way.</w:t>
      </w:r>
    </w:p>
    <w:p w14:paraId="3A89DEB5" w14:textId="77777777" w:rsidR="00583CE1" w:rsidRDefault="00583CE1" w:rsidP="008C0853">
      <w:pPr>
        <w:pStyle w:val="NumberParagraph"/>
        <w:numPr>
          <w:ilvl w:val="1"/>
          <w:numId w:val="28"/>
        </w:numPr>
        <w:ind w:left="1077" w:hanging="357"/>
      </w:pPr>
      <w:r>
        <w:t>This was repeated multiplication, so we need to use exponents.</w:t>
      </w:r>
    </w:p>
    <w:p w14:paraId="71079408" w14:textId="31E05D61" w:rsidR="00583CE1" w:rsidRPr="00583CE1" w:rsidRDefault="00583CE1" w:rsidP="00583CE1">
      <w:pPr>
        <w:pStyle w:val="NumberParagraph"/>
        <w:numPr>
          <w:ilvl w:val="0"/>
          <w:numId w:val="0"/>
        </w:numPr>
        <w:ind w:left="1077"/>
      </w:pPr>
      <m:oMathPara>
        <m:oMathParaPr>
          <m:jc m:val="left"/>
        </m:oMathParaPr>
        <m:oMath>
          <m:r>
            <w:rPr>
              <w:rFonts w:ascii="Cambria Math" w:hAnsi="Cambria Math"/>
            </w:rPr>
            <m:t>4×4×4×4×4×4=</m:t>
          </m:r>
          <m:sSup>
            <m:sSupPr>
              <m:ctrlPr>
                <w:rPr>
                  <w:rFonts w:ascii="Cambria Math" w:hAnsi="Cambria Math"/>
                  <w:i/>
                </w:rPr>
              </m:ctrlPr>
            </m:sSupPr>
            <m:e>
              <m:r>
                <w:rPr>
                  <w:rFonts w:ascii="Cambria Math" w:hAnsi="Cambria Math"/>
                </w:rPr>
                <m:t>4</m:t>
              </m:r>
            </m:e>
            <m:sup>
              <m:r>
                <w:rPr>
                  <w:rFonts w:ascii="Cambria Math" w:hAnsi="Cambria Math"/>
                </w:rPr>
                <m:t>6</m:t>
              </m:r>
            </m:sup>
          </m:sSup>
        </m:oMath>
      </m:oMathPara>
    </w:p>
    <w:p w14:paraId="70F024CF" w14:textId="6612DA63" w:rsidR="00583CE1" w:rsidRDefault="00583CE1" w:rsidP="008C0853">
      <w:pPr>
        <w:pStyle w:val="NumberParagraph"/>
        <w:numPr>
          <w:ilvl w:val="1"/>
          <w:numId w:val="28"/>
        </w:numPr>
        <w:ind w:left="1077" w:hanging="357"/>
      </w:pPr>
      <w:r>
        <w:lastRenderedPageBreak/>
        <w:t>Be careful here. While there is repeated multiplication, it is not always the same base being multiplied by itself.</w:t>
      </w:r>
    </w:p>
    <w:p w14:paraId="47241FCD" w14:textId="3F5D7850" w:rsidR="00583CE1" w:rsidRPr="00583CE1" w:rsidRDefault="00583CE1" w:rsidP="00583CE1">
      <w:pPr>
        <w:pStyle w:val="NumberParagraph"/>
        <w:numPr>
          <w:ilvl w:val="0"/>
          <w:numId w:val="0"/>
        </w:numPr>
        <w:ind w:left="1077"/>
      </w:pPr>
      <m:oMathPara>
        <m:oMathParaPr>
          <m:jc m:val="left"/>
        </m:oMathParaPr>
        <m:oMath>
          <m:r>
            <w:rPr>
              <w:rFonts w:ascii="Cambria Math" w:hAnsi="Cambria Math"/>
            </w:rPr>
            <m:t>6×6×6×6×5×5=</m:t>
          </m:r>
          <m:sSup>
            <m:sSupPr>
              <m:ctrlPr>
                <w:rPr>
                  <w:rFonts w:ascii="Cambria Math" w:hAnsi="Cambria Math"/>
                  <w:i/>
                </w:rPr>
              </m:ctrlPr>
            </m:sSupPr>
            <m:e>
              <m:r>
                <w:rPr>
                  <w:rFonts w:ascii="Cambria Math" w:hAnsi="Cambria Math"/>
                </w:rPr>
                <m:t>6</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oMath>
      </m:oMathPara>
    </w:p>
    <w:p w14:paraId="7C50E9BE" w14:textId="00364330" w:rsidR="00583CE1" w:rsidRDefault="00583CE1" w:rsidP="008C0853">
      <w:pPr>
        <w:pStyle w:val="NumberParagraph"/>
        <w:numPr>
          <w:ilvl w:val="1"/>
          <w:numId w:val="28"/>
        </w:numPr>
        <w:ind w:left="1077" w:hanging="357"/>
      </w:pPr>
      <w:r>
        <w:t>This was repeated addition not multiplication, so no exponents are needed.</w:t>
      </w:r>
    </w:p>
    <w:p w14:paraId="108DE3EC" w14:textId="368F87CC" w:rsidR="00583CE1" w:rsidRPr="00583CE1" w:rsidRDefault="00583CE1" w:rsidP="00583CE1">
      <w:pPr>
        <w:pStyle w:val="NumberParagraph"/>
        <w:numPr>
          <w:ilvl w:val="0"/>
          <w:numId w:val="0"/>
        </w:numPr>
        <w:ind w:left="1077"/>
      </w:pPr>
      <m:oMathPara>
        <m:oMathParaPr>
          <m:jc m:val="left"/>
        </m:oMathParaPr>
        <m:oMath>
          <m:r>
            <w:rPr>
              <w:rFonts w:ascii="Cambria Math" w:hAnsi="Cambria Math"/>
            </w:rPr>
            <m:t>3+3+3+3=4×3</m:t>
          </m:r>
        </m:oMath>
      </m:oMathPara>
    </w:p>
    <w:p w14:paraId="00D5151A" w14:textId="2BDB65D2" w:rsidR="00583CE1" w:rsidRDefault="00583CE1" w:rsidP="008C0853">
      <w:pPr>
        <w:pStyle w:val="NumberParagraph"/>
        <w:numPr>
          <w:ilvl w:val="0"/>
          <w:numId w:val="28"/>
        </w:numPr>
      </w:pPr>
      <w:r>
        <w:t>Here we needed to write each expression without exponents.</w:t>
      </w:r>
    </w:p>
    <w:p w14:paraId="09973C8C" w14:textId="414E6AC9" w:rsidR="00583CE1" w:rsidRDefault="00611077" w:rsidP="008C0853">
      <w:pPr>
        <w:pStyle w:val="NumberParagraph"/>
        <w:numPr>
          <w:ilvl w:val="1"/>
          <w:numId w:val="28"/>
        </w:numPr>
        <w:ind w:left="1077" w:hanging="357"/>
      </w:pPr>
      <m:oMath>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=9×9</m:t>
        </m:r>
      </m:oMath>
    </w:p>
    <w:p w14:paraId="09FA7FE2" w14:textId="255A6346" w:rsidR="00583CE1" w:rsidRPr="004E6AAE" w:rsidRDefault="00611077" w:rsidP="008C0853">
      <w:pPr>
        <w:pStyle w:val="NumberParagraph"/>
        <w:numPr>
          <w:ilvl w:val="1"/>
          <w:numId w:val="28"/>
        </w:numPr>
        <w:ind w:left="1077" w:hanging="357"/>
      </w:pPr>
      <m:oMath>
        <m:sSup>
          <m:sSupPr>
            <m:ctrlPr>
              <w:rPr>
                <w:rFonts w:ascii="Cambria Math" w:hAnsi="Cambria Math"/>
                <w:i/>
              </w:rPr>
            </m:ctrlPr>
          </m:sSupPr>
          <m:e>
            <m:r>
              <w:rPr>
                <w:rFonts w:ascii="Cambria Math" w:hAnsi="Cambria Math"/>
              </w:rPr>
              <m:t>3.8</m:t>
            </m:r>
          </m:e>
          <m:sup>
            <m:r>
              <w:rPr>
                <w:rFonts w:ascii="Cambria Math" w:hAnsi="Cambria Math"/>
              </w:rPr>
              <m:t>4</m:t>
            </m:r>
          </m:sup>
        </m:sSup>
        <m:r>
          <w:rPr>
            <w:rFonts w:ascii="Cambria Math" w:hAnsi="Cambria Math"/>
          </w:rPr>
          <m:t>=3.8×3.8×3.8×3.8</m:t>
        </m:r>
      </m:oMath>
    </w:p>
    <w:p w14:paraId="3AF5794C" w14:textId="479E3109" w:rsidR="00D55D23" w:rsidRDefault="00611077" w:rsidP="008C0853">
      <w:pPr>
        <w:pStyle w:val="NumberParagraph"/>
        <w:numPr>
          <w:ilvl w:val="1"/>
          <w:numId w:val="28"/>
        </w:numPr>
        <w:ind w:left="1077" w:hanging="357"/>
      </w:pPr>
      <m:oMath>
        <m:sSup>
          <m:sSupPr>
            <m:ctrlPr>
              <w:rPr>
                <w:rFonts w:ascii="Cambria Math" w:hAnsi="Cambria Math"/>
                <w:i/>
              </w:rPr>
            </m:ctrlPr>
          </m:sSupPr>
          <m:e>
            <m:r>
              <w:rPr>
                <w:rFonts w:ascii="Cambria Math" w:hAnsi="Cambria Math"/>
              </w:rPr>
              <m:t>(2xy)</m:t>
            </m:r>
          </m:e>
          <m:sup>
            <m:r>
              <w:rPr>
                <w:rFonts w:ascii="Cambria Math" w:hAnsi="Cambria Math"/>
              </w:rPr>
              <m:t>5</m:t>
            </m:r>
          </m:sup>
        </m:sSup>
        <m:r>
          <w:rPr>
            <w:rFonts w:ascii="Cambria Math" w:hAnsi="Cambria Math"/>
          </w:rPr>
          <m:t>=2xy×2xy×2xy×2xy×2xy</m:t>
        </m:r>
      </m:oMath>
    </w:p>
    <w:p w14:paraId="416130D2" w14:textId="39A169B1" w:rsidR="00D55D23" w:rsidRDefault="00D55D23" w:rsidP="008C0853">
      <w:pPr>
        <w:pStyle w:val="NumberParagraph"/>
        <w:numPr>
          <w:ilvl w:val="0"/>
          <w:numId w:val="28"/>
        </w:numPr>
      </w:pPr>
      <w:r>
        <w:t>No calculators were allowed here.</w:t>
      </w:r>
    </w:p>
    <w:p w14:paraId="489AD250" w14:textId="62A2E775" w:rsidR="00D55D23" w:rsidRDefault="00611077" w:rsidP="008C0853">
      <w:pPr>
        <w:pStyle w:val="NumberParagraph"/>
        <w:numPr>
          <w:ilvl w:val="1"/>
          <w:numId w:val="28"/>
        </w:numPr>
        <w:ind w:left="1077" w:hanging="357"/>
      </w:pPr>
      <m:oMath>
        <m:sSup>
          <m:sSupPr>
            <m:ctrlPr>
              <w:rPr>
                <w:rFonts w:ascii="Cambria Math" w:hAnsi="Cambria Math"/>
                <w:i/>
              </w:rPr>
            </m:ctrlPr>
          </m:sSupPr>
          <m:e>
            <m:r>
              <w:rPr>
                <w:rFonts w:ascii="Cambria Math" w:hAnsi="Cambria Math"/>
              </w:rPr>
              <m:t>3</m:t>
            </m:r>
          </m:e>
          <m:sup>
            <m:r>
              <w:rPr>
                <w:rFonts w:ascii="Cambria Math" w:hAnsi="Cambria Math"/>
              </w:rPr>
              <m:t>5</m:t>
            </m:r>
          </m:sup>
        </m:sSup>
        <m:r>
          <w:rPr>
            <w:rFonts w:ascii="Cambria Math" w:hAnsi="Cambria Math"/>
          </w:rPr>
          <m:t>=3×3×3×3×3=243</m:t>
        </m:r>
      </m:oMath>
    </w:p>
    <w:p w14:paraId="768321B9" w14:textId="22346C73" w:rsidR="00D55D23" w:rsidRDefault="00611077" w:rsidP="008C0853">
      <w:pPr>
        <w:pStyle w:val="NumberParagraph"/>
        <w:numPr>
          <w:ilvl w:val="1"/>
          <w:numId w:val="28"/>
        </w:numPr>
        <w:ind w:left="1077" w:hanging="357"/>
      </w:pPr>
      <m:oMath>
        <m:sSup>
          <m:sSupPr>
            <m:ctrlPr>
              <w:rPr>
                <w:rFonts w:ascii="Cambria Math" w:hAnsi="Cambria Math"/>
                <w:i/>
              </w:rPr>
            </m:ctrlPr>
          </m:sSupPr>
          <m:e>
            <m:r>
              <w:rPr>
                <w:rFonts w:ascii="Cambria Math" w:hAnsi="Cambria Math"/>
              </w:rPr>
              <m:t>7</m:t>
            </m:r>
          </m:e>
          <m:sup>
            <m:r>
              <w:rPr>
                <w:rFonts w:ascii="Cambria Math" w:hAnsi="Cambria Math"/>
              </w:rPr>
              <m:t>3</m:t>
            </m:r>
          </m:sup>
        </m:sSup>
        <m:r>
          <w:rPr>
            <w:rFonts w:ascii="Cambria Math" w:hAnsi="Cambria Math"/>
          </w:rPr>
          <m:t>=7×7×7=343</m:t>
        </m:r>
      </m:oMath>
    </w:p>
    <w:p w14:paraId="1FB1AE2B" w14:textId="62D3D3D3" w:rsidR="00D55D23" w:rsidRDefault="00611077" w:rsidP="008C0853">
      <w:pPr>
        <w:pStyle w:val="NumberParagraph"/>
        <w:numPr>
          <w:ilvl w:val="1"/>
          <w:numId w:val="28"/>
        </w:numPr>
        <w:ind w:left="1077" w:hanging="357"/>
      </w:pPr>
      <m:oMath>
        <m:sSup>
          <m:sSupPr>
            <m:ctrlPr>
              <w:rPr>
                <w:rFonts w:ascii="Cambria Math" w:hAnsi="Cambria Math"/>
                <w:i/>
              </w:rPr>
            </m:ctrlPr>
          </m:sSupPr>
          <m:e>
            <m:r>
              <w:rPr>
                <w:rFonts w:ascii="Cambria Math" w:hAnsi="Cambria Math"/>
              </w:rPr>
              <m:t>5</m:t>
            </m:r>
          </m:e>
          <m:sup>
            <m:r>
              <w:rPr>
                <w:rFonts w:ascii="Cambria Math" w:hAnsi="Cambria Math"/>
              </w:rPr>
              <m:t>3</m:t>
            </m:r>
          </m:sup>
        </m:sSup>
        <m:r>
          <w:rPr>
            <w:rFonts w:ascii="Cambria Math" w:hAnsi="Cambria Math"/>
          </w:rPr>
          <m:t>=5×5×5=125</m:t>
        </m:r>
      </m:oMath>
    </w:p>
    <w:p w14:paraId="2F20AA37" w14:textId="7AD17CD1" w:rsidR="00D55D23" w:rsidRDefault="00611077" w:rsidP="008C0853">
      <w:pPr>
        <w:pStyle w:val="NumberParagraph"/>
        <w:numPr>
          <w:ilvl w:val="1"/>
          <w:numId w:val="28"/>
        </w:numPr>
        <w:ind w:left="1077" w:hanging="357"/>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27</m:t>
            </m:r>
          </m:den>
        </m:f>
      </m:oMath>
      <w:r w:rsidR="00D55D23">
        <w:t xml:space="preserve"> (You need to multiply all the numerators together and then multiply all the denominators together) </w:t>
      </w:r>
    </w:p>
    <w:p w14:paraId="6E03B5D9" w14:textId="4AC162D7" w:rsidR="00D55D23" w:rsidRDefault="00D55D23" w:rsidP="008C0853">
      <w:pPr>
        <w:pStyle w:val="NumberParagraph"/>
        <w:numPr>
          <w:ilvl w:val="0"/>
          <w:numId w:val="28"/>
        </w:numPr>
      </w:pPr>
      <w:r>
        <w:t>In this question, you could use your calculator. Most of the time, when you are working with exponents, you will use the exponent function on your calculator. Different calculators work slightly differently but the two main types out there are Sharp and Casio.</w:t>
      </w:r>
    </w:p>
    <w:p w14:paraId="259C89E5" w14:textId="77F9B2FC" w:rsidR="00D55D23" w:rsidRDefault="00D55D23" w:rsidP="00D55D23">
      <w:pPr>
        <w:pStyle w:val="NumberParagraph"/>
        <w:numPr>
          <w:ilvl w:val="0"/>
          <w:numId w:val="0"/>
        </w:numPr>
        <w:ind w:left="720"/>
      </w:pPr>
      <w:r w:rsidRPr="00D55D23">
        <w:t xml:space="preserve">If you don’t know how to use the exponent function on your calculator, you should watch </w:t>
      </w:r>
      <w:hyperlink r:id="rId19" w:history="1">
        <w:r w:rsidRPr="00D55D23">
          <w:rPr>
            <w:rStyle w:val="Hyperlink"/>
          </w:rPr>
          <w:t>this video</w:t>
        </w:r>
      </w:hyperlink>
      <w:r w:rsidRPr="00D55D23">
        <w:t xml:space="preserve"> if you have a Sharp calculator and </w:t>
      </w:r>
      <w:hyperlink r:id="rId20" w:history="1">
        <w:r w:rsidRPr="00D55D23">
          <w:rPr>
            <w:rStyle w:val="Hyperlink"/>
          </w:rPr>
          <w:t>this video</w:t>
        </w:r>
      </w:hyperlink>
      <w:r w:rsidRPr="00D55D23">
        <w:t xml:space="preserve"> if you have a Casio calculator.</w:t>
      </w:r>
    </w:p>
    <w:p w14:paraId="1F642824" w14:textId="1711066C" w:rsidR="00D55D23" w:rsidRDefault="00611077" w:rsidP="008C0853">
      <w:pPr>
        <w:pStyle w:val="NumberParagraph"/>
        <w:numPr>
          <w:ilvl w:val="1"/>
          <w:numId w:val="28"/>
        </w:numPr>
        <w:ind w:left="1077" w:hanging="357"/>
      </w:pPr>
      <m:oMath>
        <m:sSup>
          <m:sSupPr>
            <m:ctrlPr>
              <w:rPr>
                <w:rFonts w:ascii="Cambria Math" w:hAnsi="Cambria Math"/>
                <w:i/>
              </w:rPr>
            </m:ctrlPr>
          </m:sSupPr>
          <m:e>
            <m:r>
              <w:rPr>
                <w:rFonts w:ascii="Cambria Math" w:hAnsi="Cambria Math"/>
              </w:rPr>
              <m:t>13</m:t>
            </m:r>
          </m:e>
          <m:sup>
            <m:r>
              <w:rPr>
                <w:rFonts w:ascii="Cambria Math" w:hAnsi="Cambria Math"/>
              </w:rPr>
              <m:t>5</m:t>
            </m:r>
          </m:sup>
        </m:sSup>
        <m:r>
          <w:rPr>
            <w:rFonts w:ascii="Cambria Math" w:hAnsi="Cambria Math"/>
          </w:rPr>
          <m:t>=371293</m:t>
        </m:r>
      </m:oMath>
    </w:p>
    <w:p w14:paraId="033009AC" w14:textId="2F7C5A52" w:rsidR="00CE5935" w:rsidRDefault="00CE5935" w:rsidP="00CE5935">
      <w:pPr>
        <w:pStyle w:val="NumberParagraph"/>
        <w:numPr>
          <w:ilvl w:val="0"/>
          <w:numId w:val="0"/>
        </w:numPr>
        <w:ind w:left="1077"/>
      </w:pPr>
      <w:r>
        <w:t xml:space="preserve">You say </w:t>
      </w:r>
      <m:oMath>
        <m:sSup>
          <m:sSupPr>
            <m:ctrlPr>
              <w:rPr>
                <w:rFonts w:ascii="Cambria Math" w:hAnsi="Cambria Math"/>
                <w:i/>
              </w:rPr>
            </m:ctrlPr>
          </m:sSupPr>
          <m:e>
            <m:r>
              <w:rPr>
                <w:rFonts w:ascii="Cambria Math" w:hAnsi="Cambria Math"/>
              </w:rPr>
              <m:t>13</m:t>
            </m:r>
          </m:e>
          <m:sup>
            <m:r>
              <w:rPr>
                <w:rFonts w:ascii="Cambria Math" w:hAnsi="Cambria Math"/>
              </w:rPr>
              <m:t>5</m:t>
            </m:r>
          </m:sup>
        </m:sSup>
      </m:oMath>
      <w:r>
        <w:t xml:space="preserve"> as “thirteen to the fifth power”</w:t>
      </w:r>
      <w:ins w:id="11" w:author="John McBride" w:date="2019-03-23T06:54:00Z">
        <w:r w:rsidR="00525999">
          <w:t xml:space="preserve"> or just </w:t>
        </w:r>
      </w:ins>
      <w:ins w:id="12" w:author="John McBride" w:date="2019-03-23T06:55:00Z">
        <w:r w:rsidR="00525999">
          <w:t>“</w:t>
        </w:r>
      </w:ins>
      <w:ins w:id="13" w:author="John McBride" w:date="2019-03-23T06:54:00Z">
        <w:r w:rsidR="00525999">
          <w:t>thirteen to the five</w:t>
        </w:r>
      </w:ins>
      <w:ins w:id="14" w:author="John McBride" w:date="2019-03-23T06:55:00Z">
        <w:r w:rsidR="00525999">
          <w:t>”.</w:t>
        </w:r>
      </w:ins>
      <w:del w:id="15" w:author="John McBride" w:date="2019-03-23T06:54:00Z">
        <w:r w:rsidDel="00525999">
          <w:delText>.</w:delText>
        </w:r>
      </w:del>
    </w:p>
    <w:p w14:paraId="3377FCDE" w14:textId="77777777" w:rsidR="00CE5935" w:rsidRDefault="00611077" w:rsidP="008C0853">
      <w:pPr>
        <w:pStyle w:val="NumberParagraph"/>
        <w:numPr>
          <w:ilvl w:val="1"/>
          <w:numId w:val="28"/>
        </w:numPr>
        <w:ind w:left="1077" w:hanging="357"/>
      </w:pPr>
      <m:oMath>
        <m:sSup>
          <m:sSupPr>
            <m:ctrlPr>
              <w:rPr>
                <w:rFonts w:ascii="Cambria Math" w:hAnsi="Cambria Math"/>
                <w:i/>
              </w:rPr>
            </m:ctrlPr>
          </m:sSupPr>
          <m:e>
            <m:r>
              <w:rPr>
                <w:rFonts w:ascii="Cambria Math" w:hAnsi="Cambria Math"/>
              </w:rPr>
              <m:t>9</m:t>
            </m:r>
          </m:e>
          <m:sup>
            <m:r>
              <w:rPr>
                <w:rFonts w:ascii="Cambria Math" w:hAnsi="Cambria Math"/>
              </w:rPr>
              <m:t>7</m:t>
            </m:r>
          </m:sup>
        </m:sSup>
        <m:r>
          <w:rPr>
            <w:rFonts w:ascii="Cambria Math" w:hAnsi="Cambria Math"/>
          </w:rPr>
          <m:t>=4782969</m:t>
        </m:r>
      </m:oMath>
    </w:p>
    <w:p w14:paraId="19051F57" w14:textId="54AE28ED" w:rsidR="00CE5935" w:rsidRDefault="00CE5935" w:rsidP="00CE5935">
      <w:pPr>
        <w:pStyle w:val="NumberParagraph"/>
        <w:numPr>
          <w:ilvl w:val="0"/>
          <w:numId w:val="0"/>
        </w:numPr>
        <w:ind w:left="1077"/>
      </w:pPr>
      <w:r>
        <w:t xml:space="preserve">You say </w:t>
      </w:r>
      <m:oMath>
        <m:sSup>
          <m:sSupPr>
            <m:ctrlPr>
              <w:rPr>
                <w:rFonts w:ascii="Cambria Math" w:hAnsi="Cambria Math"/>
                <w:i/>
              </w:rPr>
            </m:ctrlPr>
          </m:sSupPr>
          <m:e>
            <m:r>
              <w:rPr>
                <w:rFonts w:ascii="Cambria Math" w:hAnsi="Cambria Math"/>
              </w:rPr>
              <m:t>9</m:t>
            </m:r>
          </m:e>
          <m:sup>
            <m:r>
              <w:rPr>
                <w:rFonts w:ascii="Cambria Math" w:hAnsi="Cambria Math"/>
              </w:rPr>
              <m:t>7</m:t>
            </m:r>
          </m:sup>
        </m:sSup>
      </m:oMath>
      <w:r>
        <w:t xml:space="preserve"> as “nine to the seventh power”</w:t>
      </w:r>
      <w:ins w:id="16" w:author="John McBride" w:date="2019-03-23T06:55:00Z">
        <w:r w:rsidR="00525999">
          <w:t xml:space="preserve"> or just “nine to the seven</w:t>
        </w:r>
      </w:ins>
      <w:ins w:id="17" w:author="John McBride" w:date="2019-03-23T06:56:00Z">
        <w:r w:rsidR="00525999">
          <w:t>”</w:t>
        </w:r>
      </w:ins>
      <w:del w:id="18" w:author="John McBride" w:date="2019-03-23T06:55:00Z">
        <w:r w:rsidDel="00525999">
          <w:delText>.</w:delText>
        </w:r>
      </w:del>
    </w:p>
    <w:p w14:paraId="4B53A0DF" w14:textId="1B37863D" w:rsidR="00D55D23" w:rsidRDefault="00611077" w:rsidP="008C0853">
      <w:pPr>
        <w:pStyle w:val="NumberParagraph"/>
        <w:numPr>
          <w:ilvl w:val="1"/>
          <w:numId w:val="28"/>
        </w:numPr>
        <w:ind w:left="1077" w:hanging="357"/>
      </w:pPr>
      <m:oMath>
        <m:sSup>
          <m:sSupPr>
            <m:ctrlPr>
              <w:rPr>
                <w:rFonts w:ascii="Cambria Math" w:hAnsi="Cambria Math"/>
                <w:i/>
              </w:rPr>
            </m:ctrlPr>
          </m:sSupPr>
          <m:e>
            <m:r>
              <w:rPr>
                <w:rFonts w:ascii="Cambria Math" w:hAnsi="Cambria Math"/>
              </w:rPr>
              <m:t>0,6523</m:t>
            </m:r>
          </m:e>
          <m:sup>
            <m:r>
              <w:rPr>
                <w:rFonts w:ascii="Cambria Math" w:hAnsi="Cambria Math"/>
              </w:rPr>
              <m:t>8</m:t>
            </m:r>
          </m:sup>
        </m:sSup>
        <m:r>
          <w:rPr>
            <w:rFonts w:ascii="Cambria Math" w:hAnsi="Cambria Math"/>
          </w:rPr>
          <m:t>=0.032778</m:t>
        </m:r>
      </m:oMath>
    </w:p>
    <w:p w14:paraId="624F6ED0" w14:textId="6AD8FF15" w:rsidR="00D55D23" w:rsidRDefault="00611077" w:rsidP="008C0853">
      <w:pPr>
        <w:pStyle w:val="NumberParagraph"/>
        <w:numPr>
          <w:ilvl w:val="1"/>
          <w:numId w:val="28"/>
        </w:numPr>
        <w:ind w:left="1077" w:hanging="357"/>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m:t>
                    </m:r>
                  </m:den>
                </m:f>
              </m:e>
            </m:d>
          </m:e>
          <m:sup>
            <m:r>
              <w:rPr>
                <w:rFonts w:ascii="Cambria Math" w:hAnsi="Cambria Math"/>
              </w:rPr>
              <m:t>4</m:t>
            </m:r>
          </m:sup>
        </m:sSup>
        <m:r>
          <w:rPr>
            <w:rFonts w:ascii="Cambria Math" w:hAnsi="Cambria Math"/>
          </w:rPr>
          <m:t>=0.0016</m:t>
        </m:r>
      </m:oMath>
      <w:r w:rsidR="00D55D23">
        <w:t xml:space="preserve"> (here you needed to either work out what one divided by five was first, or use the bracket function on your calculator)</w:t>
      </w:r>
    </w:p>
    <w:p w14:paraId="1C5B1FAB" w14:textId="201066CD" w:rsidR="00D55D23" w:rsidRDefault="00611077" w:rsidP="008C0853">
      <w:pPr>
        <w:pStyle w:val="NumberParagraph"/>
        <w:numPr>
          <w:ilvl w:val="1"/>
          <w:numId w:val="28"/>
        </w:numPr>
        <w:ind w:left="1077" w:hanging="357"/>
      </w:pPr>
      <m:oMath>
        <m:sSup>
          <m:sSupPr>
            <m:ctrlPr>
              <w:rPr>
                <w:rFonts w:ascii="Cambria Math" w:hAnsi="Cambria Math"/>
                <w:i/>
              </w:rPr>
            </m:ctrlPr>
          </m:sSupPr>
          <m:e>
            <m:r>
              <w:rPr>
                <w:rFonts w:ascii="Cambria Math" w:hAnsi="Cambria Math"/>
              </w:rPr>
              <m:t>8</m:t>
            </m:r>
          </m:e>
          <m:sup>
            <m:r>
              <w:rPr>
                <w:rFonts w:ascii="Cambria Math" w:hAnsi="Cambria Math"/>
              </w:rPr>
              <m:t>-3</m:t>
            </m:r>
          </m:sup>
        </m:sSup>
        <m:r>
          <w:rPr>
            <w:rFonts w:ascii="Cambria Math" w:hAnsi="Cambria Math"/>
          </w:rPr>
          <m:t>=0.001953</m:t>
        </m:r>
      </m:oMath>
    </w:p>
    <w:p w14:paraId="147EA404" w14:textId="28C49472" w:rsidR="005765FD" w:rsidRDefault="00CE5935" w:rsidP="00CE5935">
      <w:pPr>
        <w:pStyle w:val="NumberParagraph"/>
        <w:numPr>
          <w:ilvl w:val="0"/>
          <w:numId w:val="0"/>
        </w:numPr>
        <w:ind w:left="1077"/>
      </w:pPr>
      <w:r>
        <w:t>This might seem like a strange answer. It is less than one but not negative. We will see why we get this answer in a little while.</w:t>
      </w:r>
    </w:p>
    <w:p w14:paraId="187FA6BE" w14:textId="08EFA25F" w:rsidR="00CE5935" w:rsidRDefault="00CE5935" w:rsidP="00CE5935">
      <w:pPr>
        <w:pStyle w:val="NumberParagraph"/>
        <w:numPr>
          <w:ilvl w:val="0"/>
          <w:numId w:val="0"/>
        </w:numPr>
      </w:pPr>
      <w:r>
        <w:lastRenderedPageBreak/>
        <w:t xml:space="preserve">OK, now that we have a basic grasp of what exponents are and how they work, lets go a little into the exponent pool </w:t>
      </w:r>
      <w:r w:rsidR="00543A1D">
        <w:t>and see if we can figure out some rules for exponents</w:t>
      </w:r>
      <w:r>
        <w:t>.</w:t>
      </w:r>
    </w:p>
    <w:p w14:paraId="70EDE19A" w14:textId="65D136F6" w:rsidR="00CD4E79" w:rsidRPr="00E6079F" w:rsidRDefault="00CD4E79" w:rsidP="00CD4E79">
      <w:pPr>
        <w:pStyle w:val="Heading3"/>
      </w:pPr>
      <w:bookmarkStart w:id="19" w:name="_Toc4161258"/>
      <w:r w:rsidRPr="00E6079F">
        <w:t xml:space="preserve">Activity </w:t>
      </w:r>
      <w:r w:rsidR="00543A1D">
        <w:t>2</w:t>
      </w:r>
      <w:r w:rsidRPr="00E6079F">
        <w:t xml:space="preserve">: </w:t>
      </w:r>
      <w:r>
        <w:t>Exponent Law and Order</w:t>
      </w:r>
      <w:bookmarkEnd w:id="19"/>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CD4E79" w:rsidRPr="00CA70C3" w14:paraId="3D0CE1C7" w14:textId="77777777" w:rsidTr="00E31896">
        <w:trPr>
          <w:trHeight w:val="227"/>
        </w:trPr>
        <w:tc>
          <w:tcPr>
            <w:tcW w:w="618" w:type="dxa"/>
          </w:tcPr>
          <w:p w14:paraId="70F4B605" w14:textId="77777777" w:rsidR="00CD4E79" w:rsidRPr="00CA70C3" w:rsidRDefault="00CD4E79" w:rsidP="00E31896">
            <w:pPr>
              <w:pStyle w:val="Body"/>
              <w:rPr>
                <w:lang w:val="en-GB"/>
              </w:rPr>
            </w:pPr>
            <w:r w:rsidRPr="00CA70C3">
              <w:rPr>
                <w:noProof/>
              </w:rPr>
              <w:drawing>
                <wp:inline distT="0" distB="0" distL="0" distR="0" wp14:anchorId="20675AAF" wp14:editId="380EA0C6">
                  <wp:extent cx="255270" cy="255270"/>
                  <wp:effectExtent l="0" t="0" r="0" b="0"/>
                  <wp:docPr id="2" name="Graphic 2"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0" cstate="email">
                            <a:extLst>
                              <a:ext uri="{28A0092B-C50C-407E-A947-70E740481C1C}">
                                <a14:useLocalDpi xmlns:a14="http://schemas.microsoft.com/office/drawing/2010/main"/>
                              </a:ext>
                              <a:ext uri="{96DAC541-7B7A-43D3-8B79-37D633B846F1}">
                                <asvg:svgBlip xmlns:asvg="http://schemas.microsoft.com/office/drawing/2016/SVG/main" r:embed="rId11"/>
                              </a:ext>
                            </a:extLst>
                          </a:blip>
                          <a:stretch>
                            <a:fillRect/>
                          </a:stretch>
                        </pic:blipFill>
                        <pic:spPr>
                          <a:xfrm>
                            <a:off x="0" y="0"/>
                            <a:ext cx="255270" cy="255270"/>
                          </a:xfrm>
                          <a:prstGeom prst="rect">
                            <a:avLst/>
                          </a:prstGeom>
                        </pic:spPr>
                      </pic:pic>
                    </a:graphicData>
                  </a:graphic>
                </wp:inline>
              </w:drawing>
            </w:r>
          </w:p>
        </w:tc>
        <w:tc>
          <w:tcPr>
            <w:tcW w:w="8402" w:type="dxa"/>
          </w:tcPr>
          <w:p w14:paraId="76F7DF5D" w14:textId="77777777" w:rsidR="00CD4E79" w:rsidRPr="00CA70C3" w:rsidRDefault="00CD4E79" w:rsidP="00E31896">
            <w:pPr>
              <w:pStyle w:val="Heading4"/>
            </w:pPr>
            <w:r>
              <w:t>Purpose</w:t>
            </w:r>
          </w:p>
          <w:p w14:paraId="1E40F53D" w14:textId="3A7AF411" w:rsidR="00CD4E79" w:rsidRPr="00CA70C3" w:rsidRDefault="00CD4E79" w:rsidP="00E31896">
            <w:pPr>
              <w:pStyle w:val="Body"/>
              <w:rPr>
                <w:lang w:val="en-GB"/>
              </w:rPr>
            </w:pPr>
            <w:r>
              <w:rPr>
                <w:lang w:val="en-GB"/>
              </w:rPr>
              <w:t>This activity will introduce you to the basic exponent laws.</w:t>
            </w:r>
          </w:p>
        </w:tc>
      </w:tr>
      <w:tr w:rsidR="00CD4E79" w:rsidRPr="00CA70C3" w14:paraId="798163C9" w14:textId="77777777" w:rsidTr="00E31896">
        <w:trPr>
          <w:trHeight w:val="436"/>
        </w:trPr>
        <w:tc>
          <w:tcPr>
            <w:tcW w:w="618" w:type="dxa"/>
          </w:tcPr>
          <w:p w14:paraId="323E671C" w14:textId="77777777" w:rsidR="00CD4E79" w:rsidRPr="00CA70C3" w:rsidRDefault="00CD4E79" w:rsidP="00E31896">
            <w:pPr>
              <w:pStyle w:val="Body"/>
              <w:rPr>
                <w:lang w:val="en-GB"/>
              </w:rPr>
            </w:pPr>
            <w:r w:rsidRPr="00CA70C3">
              <w:rPr>
                <w:noProof/>
              </w:rPr>
              <w:drawing>
                <wp:inline distT="0" distB="0" distL="0" distR="0" wp14:anchorId="243AA46C" wp14:editId="78C28A90">
                  <wp:extent cx="255270" cy="25527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255270" cy="255270"/>
                          </a:xfrm>
                          <a:prstGeom prst="rect">
                            <a:avLst/>
                          </a:prstGeom>
                        </pic:spPr>
                      </pic:pic>
                    </a:graphicData>
                  </a:graphic>
                </wp:inline>
              </w:drawing>
            </w:r>
          </w:p>
        </w:tc>
        <w:tc>
          <w:tcPr>
            <w:tcW w:w="8402" w:type="dxa"/>
          </w:tcPr>
          <w:p w14:paraId="1F067284" w14:textId="77777777" w:rsidR="00CD4E79" w:rsidRPr="00CA70C3" w:rsidRDefault="00CD4E79" w:rsidP="00E31896">
            <w:pPr>
              <w:pStyle w:val="Heading4"/>
            </w:pPr>
            <w:r>
              <w:t>Suggested T</w:t>
            </w:r>
            <w:r w:rsidRPr="00CA70C3">
              <w:t>ime</w:t>
            </w:r>
          </w:p>
          <w:p w14:paraId="55640785" w14:textId="43DF1826" w:rsidR="00CD4E79" w:rsidRPr="00CA70C3" w:rsidRDefault="00CD4E79" w:rsidP="00E31896">
            <w:pPr>
              <w:pStyle w:val="Body"/>
              <w:rPr>
                <w:lang w:val="en-GB"/>
              </w:rPr>
            </w:pPr>
            <w:r>
              <w:rPr>
                <w:lang w:val="en-GB"/>
              </w:rPr>
              <w:t xml:space="preserve">You will need about </w:t>
            </w:r>
            <w:r w:rsidR="000C465B">
              <w:rPr>
                <w:lang w:val="en-GB"/>
              </w:rPr>
              <w:t>25</w:t>
            </w:r>
            <w:r>
              <w:rPr>
                <w:lang w:val="en-GB"/>
              </w:rPr>
              <w:t xml:space="preserve"> minutes.</w:t>
            </w:r>
          </w:p>
        </w:tc>
      </w:tr>
      <w:tr w:rsidR="00CD4E79" w:rsidRPr="00CA70C3" w14:paraId="701799A4" w14:textId="77777777" w:rsidTr="00E31896">
        <w:trPr>
          <w:trHeight w:val="780"/>
        </w:trPr>
        <w:tc>
          <w:tcPr>
            <w:tcW w:w="618" w:type="dxa"/>
          </w:tcPr>
          <w:p w14:paraId="73DE1A7D" w14:textId="77777777" w:rsidR="00CD4E79" w:rsidRPr="00CA70C3" w:rsidRDefault="00CD4E79" w:rsidP="00E31896">
            <w:pPr>
              <w:pStyle w:val="Body"/>
              <w:rPr>
                <w:lang w:val="en-GB"/>
              </w:rPr>
            </w:pPr>
            <w:r w:rsidRPr="00CA70C3">
              <w:rPr>
                <w:noProof/>
              </w:rPr>
              <w:drawing>
                <wp:inline distT="0" distB="0" distL="0" distR="0" wp14:anchorId="5A4AB384" wp14:editId="7ED5BCDF">
                  <wp:extent cx="255270" cy="255270"/>
                  <wp:effectExtent l="0" t="0" r="0" b="0"/>
                  <wp:docPr id="4" name="Graphic 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7" cstate="email">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255270" cy="255270"/>
                          </a:xfrm>
                          <a:prstGeom prst="rect">
                            <a:avLst/>
                          </a:prstGeom>
                        </pic:spPr>
                      </pic:pic>
                    </a:graphicData>
                  </a:graphic>
                </wp:inline>
              </w:drawing>
            </w:r>
          </w:p>
        </w:tc>
        <w:tc>
          <w:tcPr>
            <w:tcW w:w="8402" w:type="dxa"/>
          </w:tcPr>
          <w:p w14:paraId="2AAB3302" w14:textId="77777777" w:rsidR="00CD4E79" w:rsidRPr="00CA70C3" w:rsidRDefault="00CD4E79" w:rsidP="00E31896">
            <w:pPr>
              <w:pStyle w:val="Heading4"/>
            </w:pPr>
            <w:r>
              <w:t>What You Will Need</w:t>
            </w:r>
          </w:p>
          <w:p w14:paraId="04D0A879" w14:textId="77777777" w:rsidR="00CD4E79" w:rsidRDefault="00CD4E79" w:rsidP="00E31896">
            <w:pPr>
              <w:pStyle w:val="BulletParagraph"/>
              <w:numPr>
                <w:ilvl w:val="0"/>
                <w:numId w:val="8"/>
              </w:numPr>
            </w:pPr>
            <w:r>
              <w:t>A pen</w:t>
            </w:r>
          </w:p>
          <w:p w14:paraId="374BC028" w14:textId="3EB1D05B" w:rsidR="00CD4E79" w:rsidRPr="00CA70C3" w:rsidRDefault="00CD4E79" w:rsidP="00CD4E79">
            <w:pPr>
              <w:pStyle w:val="BulletParagraph"/>
              <w:numPr>
                <w:ilvl w:val="0"/>
                <w:numId w:val="8"/>
              </w:numPr>
            </w:pPr>
            <w:r>
              <w:t>Some blank paper or a notebook</w:t>
            </w:r>
          </w:p>
        </w:tc>
      </w:tr>
    </w:tbl>
    <w:p w14:paraId="546E23FC" w14:textId="641862A8" w:rsidR="00CD4E79" w:rsidRDefault="00CD4E79" w:rsidP="00CD4E79">
      <w:pPr>
        <w:pStyle w:val="Heading4"/>
      </w:pPr>
      <w:r>
        <w:t>Tasks</w:t>
      </w:r>
    </w:p>
    <w:p w14:paraId="74A76900" w14:textId="3A76660F" w:rsidR="00396BF2" w:rsidRPr="00396BF2" w:rsidRDefault="00396BF2" w:rsidP="008C0853">
      <w:pPr>
        <w:pStyle w:val="Body"/>
        <w:numPr>
          <w:ilvl w:val="0"/>
          <w:numId w:val="30"/>
        </w:numPr>
        <w:rPr>
          <w:lang w:val="en-GB"/>
        </w:rPr>
      </w:pPr>
      <w:r>
        <w:rPr>
          <w:lang w:val="en-GB"/>
        </w:rPr>
        <w:t>Consider</w:t>
      </w:r>
      <w:r w:rsidR="000C465B">
        <w:rPr>
          <w:lang w:val="en-GB"/>
        </w:rPr>
        <w:t xml:space="preserve"> the expression</w:t>
      </w:r>
      <w:r>
        <w:rPr>
          <w:lang w:val="en-GB"/>
        </w:rPr>
        <w:t xml:space="preserve">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8</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5</m:t>
            </m:r>
          </m:sup>
        </m:sSup>
      </m:oMath>
      <w:r w:rsidR="000C465B">
        <w:rPr>
          <w:lang w:val="en-GB"/>
        </w:rPr>
        <w:t>.</w:t>
      </w:r>
    </w:p>
    <w:p w14:paraId="2ADA89DD" w14:textId="6387E578" w:rsidR="00396BF2" w:rsidRDefault="00396BF2" w:rsidP="008C0853">
      <w:pPr>
        <w:pStyle w:val="Body"/>
        <w:numPr>
          <w:ilvl w:val="0"/>
          <w:numId w:val="31"/>
        </w:numPr>
        <w:rPr>
          <w:lang w:val="en-GB"/>
        </w:rPr>
      </w:pPr>
      <w:r>
        <w:rPr>
          <w:lang w:val="en-GB"/>
        </w:rPr>
        <w:t>Expand this expression</w:t>
      </w:r>
      <w:ins w:id="20" w:author="John McBride" w:date="2019-03-23T07:08:00Z">
        <w:r w:rsidR="008C3351">
          <w:rPr>
            <w:lang w:val="en-GB"/>
          </w:rPr>
          <w:t xml:space="preserve"> </w:t>
        </w:r>
        <w:commentRangeStart w:id="21"/>
        <w:r w:rsidR="008C3351">
          <w:rPr>
            <w:lang w:val="en-GB"/>
          </w:rPr>
          <w:t>fully</w:t>
        </w:r>
      </w:ins>
      <w:r>
        <w:rPr>
          <w:lang w:val="en-GB"/>
        </w:rPr>
        <w:t>.</w:t>
      </w:r>
      <w:commentRangeEnd w:id="21"/>
      <w:r w:rsidR="008C3351">
        <w:rPr>
          <w:rStyle w:val="CommentReference"/>
          <w:rFonts w:ascii="Times New Roman" w:hAnsi="Times New Roman" w:cs="Times New Roman"/>
          <w:color w:val="auto"/>
          <w:bdr w:val="none" w:sz="0" w:space="0" w:color="auto"/>
          <w:lang w:val="en-GB" w:eastAsia="en-GB"/>
        </w:rPr>
        <w:commentReference w:id="21"/>
      </w:r>
    </w:p>
    <w:p w14:paraId="5FBD5852" w14:textId="1F414E8D" w:rsidR="00396BF2" w:rsidRDefault="00396BF2" w:rsidP="008C0853">
      <w:pPr>
        <w:pStyle w:val="Body"/>
        <w:numPr>
          <w:ilvl w:val="0"/>
          <w:numId w:val="31"/>
        </w:numPr>
        <w:rPr>
          <w:lang w:val="en-GB"/>
        </w:rPr>
      </w:pPr>
      <w:r>
        <w:rPr>
          <w:lang w:val="en-GB"/>
        </w:rPr>
        <w:t>Now write your expanded expression with exponents again.</w:t>
      </w:r>
    </w:p>
    <w:p w14:paraId="276F3677" w14:textId="3AB85953" w:rsidR="00396BF2" w:rsidRPr="00396BF2" w:rsidRDefault="00396BF2" w:rsidP="008C0853">
      <w:pPr>
        <w:pStyle w:val="Body"/>
        <w:numPr>
          <w:ilvl w:val="0"/>
          <w:numId w:val="31"/>
        </w:numPr>
        <w:rPr>
          <w:lang w:val="en-GB"/>
        </w:rPr>
      </w:pPr>
      <w:r>
        <w:rPr>
          <w:lang w:val="en-GB"/>
        </w:rPr>
        <w:t xml:space="preserve">What do you notice about the exponent in the expression we have now and the </w:t>
      </w:r>
      <w:r w:rsidR="000C465B">
        <w:rPr>
          <w:lang w:val="en-GB"/>
        </w:rPr>
        <w:t xml:space="preserve">exponents in the </w:t>
      </w:r>
      <w:r>
        <w:rPr>
          <w:lang w:val="en-GB"/>
        </w:rPr>
        <w:t>expression we started with? Write a general rule</w:t>
      </w:r>
      <w:r w:rsidR="000C465B">
        <w:rPr>
          <w:lang w:val="en-GB"/>
        </w:rPr>
        <w:t xml:space="preserve"> for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n</m:t>
            </m:r>
          </m:sup>
        </m:sSup>
      </m:oMath>
      <w:r w:rsidR="000C465B">
        <w:rPr>
          <w:lang w:val="en-GB"/>
        </w:rPr>
        <w:t>.</w:t>
      </w:r>
    </w:p>
    <w:p w14:paraId="168DC1FE" w14:textId="6C799045" w:rsidR="00396BF2" w:rsidRDefault="00396BF2" w:rsidP="008C0853">
      <w:pPr>
        <w:pStyle w:val="Body"/>
        <w:numPr>
          <w:ilvl w:val="0"/>
          <w:numId w:val="30"/>
        </w:numPr>
        <w:rPr>
          <w:lang w:val="en-GB"/>
        </w:rPr>
      </w:pPr>
      <w:r>
        <w:rPr>
          <w:lang w:val="en-GB"/>
        </w:rPr>
        <w:t>Consider</w:t>
      </w:r>
      <w:r w:rsidR="000C465B">
        <w:rPr>
          <w:lang w:val="en-GB"/>
        </w:rPr>
        <w:t xml:space="preserve"> the expression</w:t>
      </w:r>
      <w:r>
        <w:rPr>
          <w:lang w:val="en-GB"/>
        </w:rPr>
        <w:t xml:space="preserve"> </w:t>
      </w: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8</m:t>
                </m:r>
              </m:sup>
            </m:sSup>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5</m:t>
                </m:r>
              </m:sup>
            </m:sSup>
          </m:den>
        </m:f>
      </m:oMath>
      <w:r>
        <w:rPr>
          <w:lang w:val="en-GB"/>
        </w:rPr>
        <w:t>.</w:t>
      </w:r>
    </w:p>
    <w:p w14:paraId="268CE236" w14:textId="736091B7" w:rsidR="00396BF2" w:rsidRDefault="00396BF2" w:rsidP="008C0853">
      <w:pPr>
        <w:pStyle w:val="Body"/>
        <w:numPr>
          <w:ilvl w:val="0"/>
          <w:numId w:val="32"/>
        </w:numPr>
        <w:rPr>
          <w:lang w:val="en-GB"/>
        </w:rPr>
      </w:pPr>
      <w:r>
        <w:rPr>
          <w:lang w:val="en-GB"/>
        </w:rPr>
        <w:t>Expand this expression</w:t>
      </w:r>
      <w:ins w:id="22" w:author="John McBride" w:date="2019-03-23T07:09:00Z">
        <w:r w:rsidR="008C3351">
          <w:rPr>
            <w:lang w:val="en-GB"/>
          </w:rPr>
          <w:t xml:space="preserve"> fully</w:t>
        </w:r>
      </w:ins>
      <w:r>
        <w:rPr>
          <w:lang w:val="en-GB"/>
        </w:rPr>
        <w:t>.</w:t>
      </w:r>
    </w:p>
    <w:p w14:paraId="1D1B8444" w14:textId="77777777" w:rsidR="00396BF2" w:rsidRDefault="00396BF2" w:rsidP="008C0853">
      <w:pPr>
        <w:pStyle w:val="Body"/>
        <w:numPr>
          <w:ilvl w:val="0"/>
          <w:numId w:val="32"/>
        </w:numPr>
        <w:rPr>
          <w:lang w:val="en-GB"/>
        </w:rPr>
      </w:pPr>
      <w:r>
        <w:rPr>
          <w:lang w:val="en-GB"/>
        </w:rPr>
        <w:t>Now write your expanded expression with exponents again.</w:t>
      </w:r>
    </w:p>
    <w:p w14:paraId="7DA4353E" w14:textId="021506A2" w:rsidR="000C465B" w:rsidRPr="00396BF2" w:rsidRDefault="000C465B" w:rsidP="008C0853">
      <w:pPr>
        <w:pStyle w:val="Body"/>
        <w:numPr>
          <w:ilvl w:val="0"/>
          <w:numId w:val="32"/>
        </w:numPr>
        <w:rPr>
          <w:lang w:val="en-GB"/>
        </w:rPr>
      </w:pPr>
      <w:r>
        <w:rPr>
          <w:lang w:val="en-GB"/>
        </w:rPr>
        <w:t xml:space="preserve">What do you notice about the exponent in the expression we have now and the exponents in the expression we started with? Write a general rule for </w:t>
      </w: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n</m:t>
                </m:r>
              </m:sup>
            </m:sSup>
          </m:den>
        </m:f>
      </m:oMath>
      <w:r>
        <w:rPr>
          <w:lang w:val="en-GB"/>
        </w:rPr>
        <w:t>.</w:t>
      </w:r>
    </w:p>
    <w:p w14:paraId="0866C5CE" w14:textId="177705FA" w:rsidR="00CD4E79" w:rsidRDefault="00396BF2" w:rsidP="008C0853">
      <w:pPr>
        <w:pStyle w:val="Body"/>
        <w:numPr>
          <w:ilvl w:val="0"/>
          <w:numId w:val="30"/>
        </w:numPr>
        <w:rPr>
          <w:lang w:val="en-GB"/>
        </w:rPr>
      </w:pPr>
      <w:r>
        <w:rPr>
          <w:lang w:val="en-GB"/>
        </w:rPr>
        <w:t>What do you think</w:t>
      </w:r>
      <w:r w:rsidR="000C465B">
        <w:rPr>
          <w:lang w:val="en-GB"/>
        </w:rPr>
        <w:t xml:space="preserve">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0</m:t>
            </m:r>
          </m:sup>
        </m:sSup>
      </m:oMath>
      <w:r w:rsidR="000C465B">
        <w:rPr>
          <w:lang w:val="en-GB"/>
        </w:rPr>
        <w:t xml:space="preserve"> is </w:t>
      </w:r>
      <w:commentRangeStart w:id="23"/>
      <w:r w:rsidR="000C465B">
        <w:rPr>
          <w:lang w:val="en-GB"/>
        </w:rPr>
        <w:t>equal to?</w:t>
      </w:r>
      <w:commentRangeEnd w:id="23"/>
      <w:r w:rsidR="00157B18">
        <w:rPr>
          <w:rStyle w:val="CommentReference"/>
          <w:rFonts w:ascii="Times New Roman" w:hAnsi="Times New Roman" w:cs="Times New Roman"/>
          <w:color w:val="auto"/>
          <w:bdr w:val="none" w:sz="0" w:space="0" w:color="auto"/>
          <w:lang w:val="en-GB" w:eastAsia="en-GB"/>
        </w:rPr>
        <w:commentReference w:id="23"/>
      </w:r>
    </w:p>
    <w:p w14:paraId="4F38C034" w14:textId="77777777" w:rsidR="000C465B" w:rsidRDefault="000C465B" w:rsidP="008C0853">
      <w:pPr>
        <w:pStyle w:val="Body"/>
        <w:numPr>
          <w:ilvl w:val="0"/>
          <w:numId w:val="30"/>
        </w:numPr>
        <w:rPr>
          <w:lang w:val="en-GB"/>
        </w:rPr>
      </w:pPr>
      <w:r>
        <w:rPr>
          <w:lang w:val="en-GB"/>
        </w:rPr>
        <w:t xml:space="preserve">Consider the expression </w:t>
      </w:r>
      <w:commentRangeStart w:id="24"/>
      <m:oMath>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3</m:t>
                    </m:r>
                  </m:sup>
                </m:sSup>
              </m:e>
            </m:d>
          </m:e>
          <m:sup>
            <m:r>
              <w:rPr>
                <w:rFonts w:ascii="Cambria Math" w:hAnsi="Cambria Math"/>
                <w:lang w:val="en-GB"/>
              </w:rPr>
              <m:t>5</m:t>
            </m:r>
          </m:sup>
        </m:sSup>
      </m:oMath>
      <w:r>
        <w:rPr>
          <w:lang w:val="en-GB"/>
        </w:rPr>
        <w:t>.</w:t>
      </w:r>
      <w:commentRangeEnd w:id="24"/>
      <w:r w:rsidR="00157B18">
        <w:rPr>
          <w:rStyle w:val="CommentReference"/>
          <w:rFonts w:ascii="Times New Roman" w:hAnsi="Times New Roman" w:cs="Times New Roman"/>
          <w:color w:val="auto"/>
          <w:bdr w:val="none" w:sz="0" w:space="0" w:color="auto"/>
          <w:lang w:val="en-GB" w:eastAsia="en-GB"/>
        </w:rPr>
        <w:commentReference w:id="24"/>
      </w:r>
    </w:p>
    <w:p w14:paraId="4F327AE8" w14:textId="15147950" w:rsidR="000C465B" w:rsidRDefault="000C465B" w:rsidP="008C0853">
      <w:pPr>
        <w:pStyle w:val="Body"/>
        <w:numPr>
          <w:ilvl w:val="0"/>
          <w:numId w:val="34"/>
        </w:numPr>
        <w:ind w:left="1077" w:hanging="357"/>
        <w:rPr>
          <w:lang w:val="en-GB"/>
        </w:rPr>
      </w:pPr>
      <w:r>
        <w:rPr>
          <w:lang w:val="en-GB"/>
        </w:rPr>
        <w:t>Expand this expression</w:t>
      </w:r>
      <w:ins w:id="25" w:author="John McBride" w:date="2019-03-23T07:07:00Z">
        <w:r w:rsidR="008C3351">
          <w:rPr>
            <w:lang w:val="en-GB"/>
          </w:rPr>
          <w:t xml:space="preserve"> fully</w:t>
        </w:r>
      </w:ins>
      <w:r>
        <w:rPr>
          <w:lang w:val="en-GB"/>
        </w:rPr>
        <w:t>.</w:t>
      </w:r>
    </w:p>
    <w:p w14:paraId="5EA20553" w14:textId="77777777" w:rsidR="000C465B" w:rsidRDefault="000C465B" w:rsidP="008C0853">
      <w:pPr>
        <w:pStyle w:val="Body"/>
        <w:numPr>
          <w:ilvl w:val="0"/>
          <w:numId w:val="34"/>
        </w:numPr>
        <w:ind w:left="1077" w:hanging="357"/>
        <w:rPr>
          <w:lang w:val="en-GB"/>
        </w:rPr>
      </w:pPr>
      <w:r w:rsidRPr="000C465B">
        <w:rPr>
          <w:lang w:val="en-GB"/>
        </w:rPr>
        <w:t>Now write your expanded expression with exponents again</w:t>
      </w:r>
      <w:r>
        <w:rPr>
          <w:lang w:val="en-GB"/>
        </w:rPr>
        <w:t>.</w:t>
      </w:r>
    </w:p>
    <w:p w14:paraId="29FF1657" w14:textId="0F0DF37C" w:rsidR="000C465B" w:rsidRPr="00396BF2" w:rsidRDefault="000C465B" w:rsidP="008C0853">
      <w:pPr>
        <w:pStyle w:val="Body"/>
        <w:numPr>
          <w:ilvl w:val="0"/>
          <w:numId w:val="34"/>
        </w:numPr>
        <w:ind w:left="1077" w:hanging="357"/>
        <w:rPr>
          <w:lang w:val="en-GB"/>
        </w:rPr>
      </w:pPr>
      <w:r>
        <w:rPr>
          <w:lang w:val="en-GB"/>
        </w:rPr>
        <w:t xml:space="preserve">What do you notice about the exponent in the expression we have now and the exponents in the expression we started with? Write a general rule for </w:t>
      </w:r>
      <m:oMath>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e>
            </m:d>
          </m:e>
          <m:sup>
            <m:r>
              <w:rPr>
                <w:rFonts w:ascii="Cambria Math" w:hAnsi="Cambria Math"/>
                <w:lang w:val="en-GB"/>
              </w:rPr>
              <m:t>n</m:t>
            </m:r>
          </m:sup>
        </m:sSup>
      </m:oMath>
      <w:r w:rsidR="00A35EBA">
        <w:rPr>
          <w:lang w:val="en-GB"/>
        </w:rPr>
        <w:t>.</w:t>
      </w:r>
    </w:p>
    <w:p w14:paraId="1EB6C029" w14:textId="421262CF" w:rsidR="000C465B" w:rsidRDefault="000C465B" w:rsidP="008C0853">
      <w:pPr>
        <w:pStyle w:val="Body"/>
        <w:numPr>
          <w:ilvl w:val="0"/>
          <w:numId w:val="30"/>
        </w:numPr>
        <w:rPr>
          <w:lang w:val="en-GB"/>
        </w:rPr>
      </w:pPr>
      <w:r>
        <w:rPr>
          <w:lang w:val="en-GB"/>
        </w:rPr>
        <w:t xml:space="preserve">Consider the expression </w:t>
      </w: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ab</m:t>
                </m:r>
              </m:e>
            </m:d>
          </m:e>
          <m:sup>
            <m:r>
              <w:rPr>
                <w:rFonts w:ascii="Cambria Math" w:hAnsi="Cambria Math"/>
                <w:lang w:val="en-GB"/>
              </w:rPr>
              <m:t>5</m:t>
            </m:r>
          </m:sup>
        </m:sSup>
      </m:oMath>
      <w:r>
        <w:rPr>
          <w:lang w:val="en-GB"/>
        </w:rPr>
        <w:t>.</w:t>
      </w:r>
    </w:p>
    <w:p w14:paraId="0FFACE20" w14:textId="3A5682B1" w:rsidR="000C465B" w:rsidRDefault="000C465B" w:rsidP="008C0853">
      <w:pPr>
        <w:pStyle w:val="Body"/>
        <w:numPr>
          <w:ilvl w:val="0"/>
          <w:numId w:val="33"/>
        </w:numPr>
        <w:ind w:left="1077" w:hanging="357"/>
        <w:rPr>
          <w:lang w:val="en-GB"/>
        </w:rPr>
      </w:pPr>
      <w:r>
        <w:rPr>
          <w:lang w:val="en-GB"/>
        </w:rPr>
        <w:t>Expand this expression</w:t>
      </w:r>
      <w:ins w:id="26" w:author="John McBride" w:date="2019-03-23T07:10:00Z">
        <w:r w:rsidR="008C3351">
          <w:rPr>
            <w:lang w:val="en-GB"/>
          </w:rPr>
          <w:t xml:space="preserve"> fully</w:t>
        </w:r>
      </w:ins>
      <w:r>
        <w:rPr>
          <w:lang w:val="en-GB"/>
        </w:rPr>
        <w:t>.</w:t>
      </w:r>
    </w:p>
    <w:p w14:paraId="440945BE" w14:textId="163E5D2A" w:rsidR="000C465B" w:rsidRDefault="000C465B" w:rsidP="008C0853">
      <w:pPr>
        <w:pStyle w:val="Body"/>
        <w:numPr>
          <w:ilvl w:val="0"/>
          <w:numId w:val="33"/>
        </w:numPr>
        <w:ind w:left="1077" w:hanging="357"/>
        <w:rPr>
          <w:lang w:val="en-GB"/>
        </w:rPr>
      </w:pPr>
      <w:r>
        <w:rPr>
          <w:lang w:val="en-GB"/>
        </w:rPr>
        <w:lastRenderedPageBreak/>
        <w:t>Now write your expanded expression with exponents again but this time with exponents on each base.</w:t>
      </w:r>
    </w:p>
    <w:p w14:paraId="620D1998" w14:textId="22BBA281" w:rsidR="000C465B" w:rsidRPr="00396BF2" w:rsidRDefault="000C465B" w:rsidP="008C0853">
      <w:pPr>
        <w:pStyle w:val="Body"/>
        <w:numPr>
          <w:ilvl w:val="0"/>
          <w:numId w:val="33"/>
        </w:numPr>
        <w:ind w:left="1077" w:hanging="357"/>
        <w:rPr>
          <w:lang w:val="en-GB"/>
        </w:rPr>
      </w:pPr>
      <w:r>
        <w:rPr>
          <w:lang w:val="en-GB"/>
        </w:rPr>
        <w:t xml:space="preserve">What do you notice about the exponent in the expression we have now and the exponents in the expression we started with? Write a general rule for </w:t>
      </w: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ab</m:t>
                </m:r>
              </m:e>
            </m:d>
          </m:e>
          <m:sup>
            <m:r>
              <w:rPr>
                <w:rFonts w:ascii="Cambria Math" w:hAnsi="Cambria Math"/>
                <w:lang w:val="en-GB"/>
              </w:rPr>
              <m:t>m</m:t>
            </m:r>
          </m:sup>
        </m:sSup>
      </m:oMath>
    </w:p>
    <w:p w14:paraId="4784BB16" w14:textId="6EF778EE" w:rsidR="000C465B" w:rsidRDefault="000C465B" w:rsidP="008C0853">
      <w:pPr>
        <w:pStyle w:val="Body"/>
        <w:numPr>
          <w:ilvl w:val="0"/>
          <w:numId w:val="30"/>
        </w:numPr>
        <w:rPr>
          <w:lang w:val="en-GB"/>
        </w:rPr>
      </w:pPr>
      <w:r>
        <w:rPr>
          <w:lang w:val="en-GB"/>
        </w:rPr>
        <w:t xml:space="preserve">Consider the expression </w:t>
      </w:r>
      <m:oMath>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a</m:t>
                    </m:r>
                  </m:num>
                  <m:den>
                    <m:r>
                      <w:rPr>
                        <w:rFonts w:ascii="Cambria Math" w:hAnsi="Cambria Math"/>
                        <w:lang w:val="en-GB"/>
                      </w:rPr>
                      <m:t>b</m:t>
                    </m:r>
                  </m:den>
                </m:f>
              </m:e>
            </m:d>
          </m:e>
          <m:sup>
            <m:r>
              <w:rPr>
                <w:rFonts w:ascii="Cambria Math" w:hAnsi="Cambria Math"/>
                <w:lang w:val="en-GB"/>
              </w:rPr>
              <m:t>5</m:t>
            </m:r>
          </m:sup>
        </m:sSup>
      </m:oMath>
      <w:r>
        <w:rPr>
          <w:lang w:val="en-GB"/>
        </w:rPr>
        <w:t>.</w:t>
      </w:r>
    </w:p>
    <w:p w14:paraId="65F617A7" w14:textId="4B61968A" w:rsidR="000C465B" w:rsidRDefault="000C465B" w:rsidP="008C0853">
      <w:pPr>
        <w:pStyle w:val="Body"/>
        <w:numPr>
          <w:ilvl w:val="0"/>
          <w:numId w:val="37"/>
        </w:numPr>
        <w:ind w:left="1077" w:hanging="357"/>
        <w:rPr>
          <w:lang w:val="en-GB"/>
        </w:rPr>
      </w:pPr>
      <w:r>
        <w:rPr>
          <w:lang w:val="en-GB"/>
        </w:rPr>
        <w:t>Expand this expression</w:t>
      </w:r>
      <w:ins w:id="27" w:author="John McBride" w:date="2019-03-23T07:08:00Z">
        <w:r w:rsidR="008C3351">
          <w:rPr>
            <w:lang w:val="en-GB"/>
          </w:rPr>
          <w:t xml:space="preserve"> fully</w:t>
        </w:r>
      </w:ins>
      <w:r>
        <w:rPr>
          <w:lang w:val="en-GB"/>
        </w:rPr>
        <w:t>.</w:t>
      </w:r>
    </w:p>
    <w:p w14:paraId="0B1BB152" w14:textId="77777777" w:rsidR="000C465B" w:rsidRDefault="000C465B" w:rsidP="008C0853">
      <w:pPr>
        <w:pStyle w:val="Body"/>
        <w:numPr>
          <w:ilvl w:val="0"/>
          <w:numId w:val="37"/>
        </w:numPr>
        <w:ind w:left="1077" w:hanging="357"/>
        <w:rPr>
          <w:lang w:val="en-GB"/>
        </w:rPr>
      </w:pPr>
      <w:r w:rsidRPr="000C465B">
        <w:rPr>
          <w:lang w:val="en-GB"/>
        </w:rPr>
        <w:t>Now write your expanded expression with exponents again but this time with exponents on each base.</w:t>
      </w:r>
    </w:p>
    <w:p w14:paraId="5D7D6F02" w14:textId="6B2165A3" w:rsidR="000C465B" w:rsidRPr="000C465B" w:rsidRDefault="000C465B" w:rsidP="008C0853">
      <w:pPr>
        <w:pStyle w:val="Body"/>
        <w:numPr>
          <w:ilvl w:val="0"/>
          <w:numId w:val="37"/>
        </w:numPr>
        <w:ind w:left="1077" w:hanging="357"/>
        <w:rPr>
          <w:lang w:val="en-GB"/>
        </w:rPr>
      </w:pPr>
      <w:r w:rsidRPr="000C465B">
        <w:rPr>
          <w:lang w:val="en-GB"/>
        </w:rPr>
        <w:t>What do you notice about the exponent in the expression we have now and the exponents in the expression we started with? Write a general rule fo</w:t>
      </w:r>
      <w:r w:rsidR="00A35EBA">
        <w:rPr>
          <w:lang w:val="en-GB"/>
        </w:rPr>
        <w:t xml:space="preserve">r </w:t>
      </w:r>
      <m:oMath>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a</m:t>
                    </m:r>
                  </m:num>
                  <m:den>
                    <m:r>
                      <w:rPr>
                        <w:rFonts w:ascii="Cambria Math" w:hAnsi="Cambria Math"/>
                        <w:lang w:val="en-GB"/>
                      </w:rPr>
                      <m:t>b</m:t>
                    </m:r>
                  </m:den>
                </m:f>
              </m:e>
            </m:d>
          </m:e>
          <m:sup>
            <m:r>
              <w:rPr>
                <w:rFonts w:ascii="Cambria Math" w:hAnsi="Cambria Math"/>
                <w:lang w:val="en-GB"/>
              </w:rPr>
              <m:t>m</m:t>
            </m:r>
          </m:sup>
        </m:sSup>
      </m:oMath>
    </w:p>
    <w:p w14:paraId="53E65CD8" w14:textId="766DD3BA" w:rsidR="000C465B" w:rsidRDefault="000C465B" w:rsidP="000C465B">
      <w:pPr>
        <w:pStyle w:val="Heading4"/>
      </w:pPr>
      <w:r>
        <w:t>Guided Reflection</w:t>
      </w:r>
    </w:p>
    <w:p w14:paraId="6EED3AB5" w14:textId="5FE92EFF" w:rsidR="000C465B" w:rsidRPr="00396BF2" w:rsidRDefault="000C465B" w:rsidP="008C0853">
      <w:pPr>
        <w:pStyle w:val="Body"/>
        <w:numPr>
          <w:ilvl w:val="0"/>
          <w:numId w:val="35"/>
        </w:numPr>
        <w:rPr>
          <w:lang w:val="en-GB"/>
        </w:rPr>
      </w:pPr>
      <w:r>
        <w:rPr>
          <w:lang w:val="en-GB"/>
        </w:rPr>
        <w:t xml:space="preserve">We are given the expression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8</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5</m:t>
            </m:r>
          </m:sup>
        </m:sSup>
      </m:oMath>
      <w:r>
        <w:rPr>
          <w:lang w:val="en-GB"/>
        </w:rPr>
        <w:t>.</w:t>
      </w:r>
    </w:p>
    <w:p w14:paraId="1005C195" w14:textId="517D4533" w:rsidR="000C465B" w:rsidRDefault="000C465B" w:rsidP="008C0853">
      <w:pPr>
        <w:pStyle w:val="Body"/>
        <w:numPr>
          <w:ilvl w:val="0"/>
          <w:numId w:val="36"/>
        </w:numPr>
        <w:ind w:left="1077" w:hanging="357"/>
        <w:rPr>
          <w:lang w:val="en-GB"/>
        </w:rPr>
      </w:pPr>
      <w:r>
        <w:rPr>
          <w:lang w:val="en-GB"/>
        </w:rPr>
        <w:t>If we expand this expression, we get</w:t>
      </w:r>
    </w:p>
    <w:p w14:paraId="1DF22811" w14:textId="77764A1A" w:rsidR="000C465B" w:rsidRDefault="000C465B" w:rsidP="000C465B">
      <w:pPr>
        <w:pStyle w:val="Body"/>
        <w:ind w:left="1077"/>
        <w:rPr>
          <w:lang w:val="en-GB"/>
        </w:rPr>
      </w:pPr>
      <m:oMath>
        <m:r>
          <w:rPr>
            <w:rFonts w:ascii="Cambria Math" w:hAnsi="Cambria Math"/>
            <w:lang w:val="en-GB"/>
          </w:rPr>
          <m:t>a×a×a×a×a×a×a×a×a×a×a×a×a</m:t>
        </m:r>
      </m:oMath>
      <w:r>
        <w:rPr>
          <w:lang w:val="en-GB"/>
        </w:rPr>
        <w:t>.</w:t>
      </w:r>
    </w:p>
    <w:p w14:paraId="6F1114DE" w14:textId="54AE9018" w:rsidR="000C465B" w:rsidRDefault="000C465B" w:rsidP="008C0853">
      <w:pPr>
        <w:pStyle w:val="Body"/>
        <w:numPr>
          <w:ilvl w:val="0"/>
          <w:numId w:val="36"/>
        </w:numPr>
        <w:ind w:left="1077" w:hanging="357"/>
        <w:rPr>
          <w:lang w:val="en-GB"/>
        </w:rPr>
      </w:pPr>
      <w:r>
        <w:rPr>
          <w:lang w:val="en-GB"/>
        </w:rPr>
        <w:t xml:space="preserve">Writing it with exponents again, we get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13</m:t>
            </m:r>
          </m:sup>
        </m:sSup>
      </m:oMath>
      <w:r>
        <w:rPr>
          <w:lang w:val="en-GB"/>
        </w:rPr>
        <w:t>.</w:t>
      </w:r>
    </w:p>
    <w:p w14:paraId="5A5EED8A" w14:textId="1371C46A" w:rsidR="000C465B" w:rsidRDefault="000C465B" w:rsidP="008C0853">
      <w:pPr>
        <w:pStyle w:val="Body"/>
        <w:numPr>
          <w:ilvl w:val="0"/>
          <w:numId w:val="31"/>
        </w:numPr>
        <w:rPr>
          <w:lang w:val="en-GB"/>
        </w:rPr>
      </w:pPr>
      <w:r>
        <w:rPr>
          <w:lang w:val="en-GB"/>
        </w:rPr>
        <w:t xml:space="preserve">We can see that the exponent in our second expression is just the </w:t>
      </w:r>
      <w:r w:rsidRPr="00CE35FF">
        <w:rPr>
          <w:i/>
          <w:lang w:val="en-GB"/>
        </w:rPr>
        <w:t>sum</w:t>
      </w:r>
      <w:r>
        <w:rPr>
          <w:lang w:val="en-GB"/>
        </w:rPr>
        <w:t xml:space="preserve"> of the exponents in our original expression. Therefore, in general we can say that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oMath>
      <w:r>
        <w:rPr>
          <w:lang w:val="en-GB"/>
        </w:rPr>
        <w:t>.</w:t>
      </w:r>
    </w:p>
    <w:p w14:paraId="30663DF8" w14:textId="0DCF0111" w:rsidR="00CE35FF" w:rsidRPr="00396BF2" w:rsidRDefault="00CE35FF" w:rsidP="008C0853">
      <w:pPr>
        <w:pStyle w:val="Body"/>
        <w:numPr>
          <w:ilvl w:val="0"/>
          <w:numId w:val="35"/>
        </w:numPr>
        <w:rPr>
          <w:lang w:val="en-GB"/>
        </w:rPr>
      </w:pPr>
      <w:r>
        <w:rPr>
          <w:lang w:val="en-GB"/>
        </w:rPr>
        <w:t xml:space="preserve">We are given the expression </w:t>
      </w: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8</m:t>
                </m:r>
              </m:sup>
            </m:sSup>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5</m:t>
                </m:r>
              </m:sup>
            </m:sSup>
          </m:den>
        </m:f>
      </m:oMath>
      <w:r>
        <w:rPr>
          <w:lang w:val="en-GB"/>
        </w:rPr>
        <w:t>.</w:t>
      </w:r>
    </w:p>
    <w:p w14:paraId="5D6430E7" w14:textId="28600585" w:rsidR="00CE35FF" w:rsidRDefault="00CE35FF" w:rsidP="008C0853">
      <w:pPr>
        <w:pStyle w:val="Body"/>
        <w:numPr>
          <w:ilvl w:val="0"/>
          <w:numId w:val="38"/>
        </w:numPr>
        <w:ind w:left="1077" w:hanging="357"/>
        <w:rPr>
          <w:lang w:val="en-GB"/>
        </w:rPr>
      </w:pPr>
      <w:r>
        <w:rPr>
          <w:lang w:val="en-GB"/>
        </w:rPr>
        <w:t>If we expand this expression, we get</w:t>
      </w:r>
    </w:p>
    <w:p w14:paraId="67B4F7A4" w14:textId="7769F495" w:rsidR="00CE35FF" w:rsidRPr="00CE35FF" w:rsidRDefault="00611077" w:rsidP="00CE35FF">
      <w:pPr>
        <w:pStyle w:val="Body"/>
        <w:ind w:left="1077"/>
        <w:rPr>
          <w:lang w:val="en-GB"/>
        </w:rPr>
      </w:pPr>
      <m:oMathPara>
        <m:oMathParaPr>
          <m:jc m:val="left"/>
        </m:oMathParaPr>
        <m:oMath>
          <m:f>
            <m:fPr>
              <m:ctrlPr>
                <w:rPr>
                  <w:rFonts w:ascii="Cambria Math" w:hAnsi="Cambria Math"/>
                  <w:i/>
                  <w:lang w:val="en-GB"/>
                </w:rPr>
              </m:ctrlPr>
            </m:fPr>
            <m:num>
              <m:r>
                <w:rPr>
                  <w:rFonts w:ascii="Cambria Math" w:hAnsi="Cambria Math"/>
                  <w:lang w:val="en-GB"/>
                </w:rPr>
                <m:t>a×a×a×a×a×a×a×a</m:t>
              </m:r>
            </m:num>
            <m:den>
              <m:r>
                <w:rPr>
                  <w:rFonts w:ascii="Cambria Math" w:hAnsi="Cambria Math"/>
                  <w:lang w:val="en-GB"/>
                </w:rPr>
                <m:t>a×a×a×a×a</m:t>
              </m:r>
            </m:den>
          </m:f>
          <m:r>
            <w:rPr>
              <w:rFonts w:ascii="Cambria Math" w:hAnsi="Cambria Math"/>
              <w:lang w:val="en-GB"/>
            </w:rPr>
            <m:t>=a×a×a</m:t>
          </m:r>
        </m:oMath>
      </m:oMathPara>
    </w:p>
    <w:p w14:paraId="610ED97C" w14:textId="77777777" w:rsidR="00CE35FF" w:rsidRDefault="00CE35FF" w:rsidP="008C0853">
      <w:pPr>
        <w:pStyle w:val="Body"/>
        <w:numPr>
          <w:ilvl w:val="0"/>
          <w:numId w:val="38"/>
        </w:numPr>
        <w:ind w:left="1077" w:hanging="357"/>
        <w:rPr>
          <w:lang w:val="en-GB"/>
        </w:rPr>
      </w:pPr>
      <w:r>
        <w:rPr>
          <w:lang w:val="en-GB"/>
        </w:rPr>
        <w:t xml:space="preserve">Writing it with exponents again, we get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3</m:t>
            </m:r>
          </m:sup>
        </m:sSup>
      </m:oMath>
      <w:r>
        <w:rPr>
          <w:lang w:val="en-GB"/>
        </w:rPr>
        <w:t>.</w:t>
      </w:r>
    </w:p>
    <w:p w14:paraId="58066F03" w14:textId="20C28256" w:rsidR="00CE35FF" w:rsidRPr="00CE35FF" w:rsidRDefault="00CE35FF" w:rsidP="008C0853">
      <w:pPr>
        <w:pStyle w:val="Body"/>
        <w:numPr>
          <w:ilvl w:val="0"/>
          <w:numId w:val="38"/>
        </w:numPr>
        <w:ind w:left="1077" w:hanging="357"/>
        <w:rPr>
          <w:lang w:val="en-GB"/>
        </w:rPr>
      </w:pPr>
      <w:r w:rsidRPr="00CE35FF">
        <w:rPr>
          <w:lang w:val="en-GB"/>
        </w:rPr>
        <w:t xml:space="preserve">We can see that the exponent in our second expression is just the </w:t>
      </w:r>
      <w:r w:rsidRPr="00CE35FF">
        <w:rPr>
          <w:i/>
          <w:lang w:val="en-GB"/>
        </w:rPr>
        <w:t>difference</w:t>
      </w:r>
      <w:r w:rsidRPr="00CE35FF">
        <w:rPr>
          <w:lang w:val="en-GB"/>
        </w:rPr>
        <w:t xml:space="preserve"> between the exponents in our original expression. Therefore, in general we can say that </w:t>
      </w: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n</m:t>
                </m:r>
              </m:sup>
            </m:sSup>
          </m:den>
        </m:f>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oMath>
      <w:r w:rsidRPr="00CE35FF">
        <w:rPr>
          <w:lang w:val="en-GB"/>
        </w:rPr>
        <w:t>.</w:t>
      </w:r>
    </w:p>
    <w:p w14:paraId="0E88C7D0" w14:textId="58025A0E" w:rsidR="00CE35FF" w:rsidRDefault="00CE35FF" w:rsidP="008C0853">
      <w:pPr>
        <w:pStyle w:val="Body"/>
        <w:numPr>
          <w:ilvl w:val="0"/>
          <w:numId w:val="35"/>
        </w:numPr>
        <w:rPr>
          <w:lang w:val="en-GB"/>
        </w:rPr>
      </w:pPr>
      <w:r>
        <w:rPr>
          <w:lang w:val="en-GB"/>
        </w:rPr>
        <w:t xml:space="preserve">We can think of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0</m:t>
            </m:r>
          </m:sup>
        </m:sSup>
      </m:oMath>
      <w:r>
        <w:rPr>
          <w:lang w:val="en-GB"/>
        </w:rPr>
        <w:t xml:space="preserve"> as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oMath>
      <w:r>
        <w:rPr>
          <w:lang w:val="en-GB"/>
        </w:rPr>
        <w:t xml:space="preserve"> where </w:t>
      </w:r>
      <m:oMath>
        <m:r>
          <w:rPr>
            <w:rFonts w:ascii="Cambria Math" w:hAnsi="Cambria Math"/>
            <w:lang w:val="en-GB"/>
          </w:rPr>
          <m:t>m=n</m:t>
        </m:r>
      </m:oMath>
      <w:r>
        <w:rPr>
          <w:lang w:val="en-GB"/>
        </w:rPr>
        <w:t xml:space="preserve">. Let’s say that </w:t>
      </w:r>
      <m:oMath>
        <m:r>
          <w:rPr>
            <w:rFonts w:ascii="Cambria Math" w:hAnsi="Cambria Math"/>
            <w:lang w:val="en-GB"/>
          </w:rPr>
          <m:t>m=n=5</m:t>
        </m:r>
      </m:oMath>
      <w:r>
        <w:rPr>
          <w:lang w:val="en-GB"/>
        </w:rPr>
        <w:t xml:space="preserve"> then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0</m:t>
            </m:r>
          </m:sup>
        </m:sSup>
      </m:oMath>
      <w:r>
        <w:rPr>
          <w:lang w:val="en-GB"/>
        </w:rPr>
        <w:t xml:space="preserve">. But we also know that </w:t>
      </w: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n</m:t>
                </m:r>
              </m:sup>
            </m:sSup>
          </m:den>
        </m:f>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oMath>
      <w:r>
        <w:rPr>
          <w:lang w:val="en-GB"/>
        </w:rPr>
        <w:t xml:space="preserve">. This means that if </w:t>
      </w:r>
      <m:oMath>
        <m:r>
          <w:rPr>
            <w:rFonts w:ascii="Cambria Math" w:hAnsi="Cambria Math"/>
            <w:lang w:val="en-GB"/>
          </w:rPr>
          <m:t>m=n=5</m:t>
        </m:r>
      </m:oMath>
      <w:r>
        <w:rPr>
          <w:lang w:val="en-GB"/>
        </w:rPr>
        <w:t xml:space="preserve"> then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r>
          <w:rPr>
            <w:rFonts w:ascii="Cambria Math" w:hAnsi="Cambria Math"/>
            <w:lang w:val="en-GB"/>
          </w:rPr>
          <m:t>=</m:t>
        </m:r>
        <m:f>
          <m:fPr>
            <m:ctrlPr>
              <w:rPr>
                <w:rFonts w:ascii="Cambria Math" w:hAnsi="Cambria Math"/>
                <w:i/>
                <w:lang w:val="en-GB"/>
              </w:rPr>
            </m:ctrlPr>
          </m:fPr>
          <m:num>
            <m:r>
              <w:rPr>
                <w:rFonts w:ascii="Cambria Math" w:hAnsi="Cambria Math"/>
                <w:lang w:val="en-GB"/>
              </w:rPr>
              <m:t>a×a×a×a×a</m:t>
            </m:r>
          </m:num>
          <m:den>
            <m:r>
              <w:rPr>
                <w:rFonts w:ascii="Cambria Math" w:hAnsi="Cambria Math"/>
                <w:lang w:val="en-GB"/>
              </w:rPr>
              <m:t>a×a×a×a×a</m:t>
            </m:r>
          </m:den>
        </m:f>
        <m:r>
          <w:rPr>
            <w:rFonts w:ascii="Cambria Math" w:hAnsi="Cambria Math"/>
            <w:lang w:val="en-GB"/>
          </w:rPr>
          <m:t>=1</m:t>
        </m:r>
      </m:oMath>
      <w:r>
        <w:rPr>
          <w:lang w:val="en-GB"/>
        </w:rPr>
        <w:t xml:space="preserve">. This means that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0</m:t>
            </m:r>
          </m:sup>
        </m:sSup>
        <m:r>
          <w:rPr>
            <w:rFonts w:ascii="Cambria Math" w:hAnsi="Cambria Math"/>
            <w:lang w:val="en-GB"/>
          </w:rPr>
          <m:t>=1</m:t>
        </m:r>
      </m:oMath>
      <w:r>
        <w:rPr>
          <w:lang w:val="en-GB"/>
        </w:rPr>
        <w:t>.</w:t>
      </w:r>
    </w:p>
    <w:p w14:paraId="6D45B0E9" w14:textId="4698DC53" w:rsidR="00CE35FF" w:rsidRDefault="00CE35FF" w:rsidP="00CE35FF">
      <w:pPr>
        <w:pStyle w:val="Body"/>
        <w:ind w:left="720"/>
        <w:rPr>
          <w:lang w:val="en-GB"/>
        </w:rPr>
      </w:pPr>
      <w:r>
        <w:rPr>
          <w:lang w:val="en-GB"/>
        </w:rPr>
        <w:t xml:space="preserve">This is true no matter what the base is except when the base is zero. </w:t>
      </w:r>
      <m:oMath>
        <m:sSup>
          <m:sSupPr>
            <m:ctrlPr>
              <w:rPr>
                <w:rFonts w:ascii="Cambria Math" w:hAnsi="Cambria Math"/>
                <w:i/>
                <w:lang w:val="en-GB"/>
              </w:rPr>
            </m:ctrlPr>
          </m:sSupPr>
          <m:e>
            <m:r>
              <w:rPr>
                <w:rFonts w:ascii="Cambria Math" w:hAnsi="Cambria Math"/>
                <w:lang w:val="en-GB"/>
              </w:rPr>
              <m:t>0</m:t>
            </m:r>
          </m:e>
          <m:sup>
            <m:r>
              <w:rPr>
                <w:rFonts w:ascii="Cambria Math" w:hAnsi="Cambria Math"/>
                <w:lang w:val="en-GB"/>
              </w:rPr>
              <m:t>0</m:t>
            </m:r>
          </m:sup>
        </m:sSup>
      </m:oMath>
      <w:r>
        <w:rPr>
          <w:lang w:val="en-GB"/>
        </w:rPr>
        <w:t xml:space="preserve"> is undefined.</w:t>
      </w:r>
    </w:p>
    <w:p w14:paraId="29AD8461" w14:textId="1CCBA581" w:rsidR="00CE35FF" w:rsidRPr="00396BF2" w:rsidRDefault="00CE35FF" w:rsidP="008C0853">
      <w:pPr>
        <w:pStyle w:val="Body"/>
        <w:numPr>
          <w:ilvl w:val="0"/>
          <w:numId w:val="35"/>
        </w:numPr>
        <w:rPr>
          <w:lang w:val="en-GB"/>
        </w:rPr>
      </w:pPr>
      <w:r>
        <w:rPr>
          <w:lang w:val="en-GB"/>
        </w:rPr>
        <w:t xml:space="preserve">We are given the expression </w:t>
      </w:r>
      <m:oMath>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3</m:t>
                    </m:r>
                  </m:sup>
                </m:sSup>
              </m:e>
            </m:d>
          </m:e>
          <m:sup>
            <m:r>
              <w:rPr>
                <w:rFonts w:ascii="Cambria Math" w:hAnsi="Cambria Math"/>
                <w:lang w:val="en-GB"/>
              </w:rPr>
              <m:t>5</m:t>
            </m:r>
          </m:sup>
        </m:sSup>
      </m:oMath>
      <w:r>
        <w:rPr>
          <w:lang w:val="en-GB"/>
        </w:rPr>
        <w:t>.</w:t>
      </w:r>
    </w:p>
    <w:p w14:paraId="00BC5522" w14:textId="23E58475" w:rsidR="00CE35FF" w:rsidRDefault="00CE35FF" w:rsidP="008C0853">
      <w:pPr>
        <w:pStyle w:val="Body"/>
        <w:numPr>
          <w:ilvl w:val="0"/>
          <w:numId w:val="39"/>
        </w:numPr>
        <w:ind w:left="1077" w:hanging="357"/>
        <w:rPr>
          <w:lang w:val="en-GB"/>
        </w:rPr>
      </w:pPr>
      <w:r>
        <w:rPr>
          <w:lang w:val="en-GB"/>
        </w:rPr>
        <w:t>If we expand this expression, we get</w:t>
      </w:r>
    </w:p>
    <w:p w14:paraId="541AAF4D" w14:textId="089C3A36" w:rsidR="00CE35FF" w:rsidRPr="00CE35FF" w:rsidRDefault="00611077" w:rsidP="00E31896">
      <w:pPr>
        <w:pStyle w:val="Body"/>
        <w:ind w:left="1077"/>
        <w:rPr>
          <w:lang w:val="en-GB"/>
        </w:rPr>
      </w:pPr>
      <m:oMathPara>
        <m:oMathParaPr>
          <m:jc m:val="left"/>
        </m:oMathParaPr>
        <m:oMath>
          <m:d>
            <m:dPr>
              <m:ctrlPr>
                <w:rPr>
                  <w:rFonts w:ascii="Cambria Math" w:hAnsi="Cambria Math"/>
                  <w:i/>
                  <w:lang w:val="en-GB"/>
                </w:rPr>
              </m:ctrlPr>
            </m:dPr>
            <m:e>
              <m:r>
                <w:rPr>
                  <w:rFonts w:ascii="Cambria Math" w:hAnsi="Cambria Math"/>
                  <w:lang w:val="en-GB"/>
                </w:rPr>
                <m:t>a×a×a</m:t>
              </m:r>
            </m:e>
          </m:d>
          <m:r>
            <w:rPr>
              <w:rFonts w:ascii="Cambria Math" w:hAnsi="Cambria Math"/>
              <w:lang w:val="en-GB"/>
            </w:rPr>
            <m:t>×</m:t>
          </m:r>
          <m:d>
            <m:dPr>
              <m:ctrlPr>
                <w:rPr>
                  <w:rFonts w:ascii="Cambria Math" w:hAnsi="Cambria Math"/>
                  <w:i/>
                  <w:lang w:val="en-GB"/>
                </w:rPr>
              </m:ctrlPr>
            </m:dPr>
            <m:e>
              <m:r>
                <w:rPr>
                  <w:rFonts w:ascii="Cambria Math" w:hAnsi="Cambria Math"/>
                  <w:lang w:val="en-GB"/>
                </w:rPr>
                <m:t>a×a×a</m:t>
              </m:r>
            </m:e>
          </m:d>
          <m:r>
            <w:rPr>
              <w:rFonts w:ascii="Cambria Math" w:hAnsi="Cambria Math"/>
              <w:lang w:val="en-GB"/>
            </w:rPr>
            <m:t>×</m:t>
          </m:r>
          <m:d>
            <m:dPr>
              <m:ctrlPr>
                <w:rPr>
                  <w:rFonts w:ascii="Cambria Math" w:hAnsi="Cambria Math"/>
                  <w:i/>
                  <w:lang w:val="en-GB"/>
                </w:rPr>
              </m:ctrlPr>
            </m:dPr>
            <m:e>
              <m:r>
                <w:rPr>
                  <w:rFonts w:ascii="Cambria Math" w:hAnsi="Cambria Math"/>
                  <w:lang w:val="en-GB"/>
                </w:rPr>
                <m:t>a×a×a</m:t>
              </m:r>
            </m:e>
          </m:d>
          <m:r>
            <w:rPr>
              <w:rFonts w:ascii="Cambria Math" w:hAnsi="Cambria Math"/>
              <w:lang w:val="en-GB"/>
            </w:rPr>
            <m:t>×</m:t>
          </m:r>
          <m:d>
            <m:dPr>
              <m:ctrlPr>
                <w:rPr>
                  <w:rFonts w:ascii="Cambria Math" w:hAnsi="Cambria Math"/>
                  <w:i/>
                  <w:lang w:val="en-GB"/>
                </w:rPr>
              </m:ctrlPr>
            </m:dPr>
            <m:e>
              <m:r>
                <w:rPr>
                  <w:rFonts w:ascii="Cambria Math" w:hAnsi="Cambria Math"/>
                  <w:lang w:val="en-GB"/>
                </w:rPr>
                <m:t>a×a×a</m:t>
              </m:r>
            </m:e>
          </m:d>
          <m:r>
            <w:rPr>
              <w:rFonts w:ascii="Cambria Math" w:hAnsi="Cambria Math"/>
              <w:lang w:val="en-GB"/>
            </w:rPr>
            <m:t>×</m:t>
          </m:r>
          <m:d>
            <m:dPr>
              <m:ctrlPr>
                <w:rPr>
                  <w:rFonts w:ascii="Cambria Math" w:hAnsi="Cambria Math"/>
                  <w:i/>
                  <w:lang w:val="en-GB"/>
                </w:rPr>
              </m:ctrlPr>
            </m:dPr>
            <m:e>
              <m:r>
                <w:rPr>
                  <w:rFonts w:ascii="Cambria Math" w:hAnsi="Cambria Math"/>
                  <w:lang w:val="en-GB"/>
                </w:rPr>
                <m:t>a×a×a</m:t>
              </m:r>
            </m:e>
          </m:d>
        </m:oMath>
      </m:oMathPara>
    </w:p>
    <w:p w14:paraId="6C71D287" w14:textId="3D748F37" w:rsidR="00CE35FF" w:rsidRPr="00CE35FF" w:rsidRDefault="00E31896" w:rsidP="00E31896">
      <w:pPr>
        <w:pStyle w:val="Body"/>
        <w:ind w:left="1077"/>
        <w:rPr>
          <w:lang w:val="en-GB"/>
        </w:rPr>
      </w:pPr>
      <m:oMathPara>
        <m:oMathParaPr>
          <m:jc m:val="left"/>
        </m:oMathParaPr>
        <m:oMath>
          <m:r>
            <w:rPr>
              <w:rFonts w:ascii="Cambria Math" w:hAnsi="Cambria Math"/>
              <w:lang w:val="en-GB"/>
            </w:rPr>
            <w:lastRenderedPageBreak/>
            <m:t>=a×a×a×a×a×a×a×a×a×a×a×a×a×a×a</m:t>
          </m:r>
        </m:oMath>
      </m:oMathPara>
    </w:p>
    <w:p w14:paraId="1EC3EE6C" w14:textId="60B5BB73" w:rsidR="00CE35FF" w:rsidRDefault="00CE35FF" w:rsidP="008C0853">
      <w:pPr>
        <w:pStyle w:val="Body"/>
        <w:numPr>
          <w:ilvl w:val="0"/>
          <w:numId w:val="39"/>
        </w:numPr>
        <w:ind w:left="1077" w:hanging="357"/>
        <w:rPr>
          <w:lang w:val="en-GB"/>
        </w:rPr>
      </w:pPr>
      <w:r>
        <w:rPr>
          <w:lang w:val="en-GB"/>
        </w:rPr>
        <w:t xml:space="preserve">Writing it with exponents again, we get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15</m:t>
            </m:r>
          </m:sup>
        </m:sSup>
      </m:oMath>
      <w:r>
        <w:rPr>
          <w:lang w:val="en-GB"/>
        </w:rPr>
        <w:t>.</w:t>
      </w:r>
    </w:p>
    <w:p w14:paraId="714948B9" w14:textId="65C46676" w:rsidR="00CE35FF" w:rsidRDefault="00CE35FF" w:rsidP="008C0853">
      <w:pPr>
        <w:pStyle w:val="Body"/>
        <w:numPr>
          <w:ilvl w:val="0"/>
          <w:numId w:val="39"/>
        </w:numPr>
        <w:ind w:left="1077" w:hanging="357"/>
        <w:rPr>
          <w:lang w:val="en-GB"/>
        </w:rPr>
      </w:pPr>
      <w:r w:rsidRPr="00CE35FF">
        <w:rPr>
          <w:lang w:val="en-GB"/>
        </w:rPr>
        <w:t xml:space="preserve">We can see that the exponent in our second expression is just the </w:t>
      </w:r>
      <w:r w:rsidRPr="00CE35FF">
        <w:rPr>
          <w:i/>
          <w:lang w:val="en-GB"/>
        </w:rPr>
        <w:t>product</w:t>
      </w:r>
      <w:r w:rsidRPr="00CE35FF">
        <w:rPr>
          <w:lang w:val="en-GB"/>
        </w:rPr>
        <w:t xml:space="preserve"> </w:t>
      </w:r>
      <w:r>
        <w:rPr>
          <w:lang w:val="en-GB"/>
        </w:rPr>
        <w:t xml:space="preserve">of </w:t>
      </w:r>
      <w:r w:rsidRPr="00CE35FF">
        <w:rPr>
          <w:lang w:val="en-GB"/>
        </w:rPr>
        <w:t>the exponents in our original expression. Therefore, in general we can say that</w:t>
      </w:r>
      <w:r>
        <w:rPr>
          <w:lang w:val="en-GB"/>
        </w:rPr>
        <w:t xml:space="preserve"> </w:t>
      </w:r>
      <m:oMath>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e>
            </m:d>
          </m:e>
          <m:sup>
            <m:r>
              <w:rPr>
                <w:rFonts w:ascii="Cambria Math" w:hAnsi="Cambria Math"/>
                <w:lang w:val="en-GB"/>
              </w:rPr>
              <m:t>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oMath>
      <w:r w:rsidRPr="00CE35FF">
        <w:rPr>
          <w:lang w:val="en-GB"/>
        </w:rPr>
        <w:t>.</w:t>
      </w:r>
    </w:p>
    <w:p w14:paraId="60B23E06" w14:textId="77777777" w:rsidR="00E31896" w:rsidRPr="00396BF2" w:rsidRDefault="00E31896" w:rsidP="008C0853">
      <w:pPr>
        <w:pStyle w:val="Body"/>
        <w:numPr>
          <w:ilvl w:val="0"/>
          <w:numId w:val="35"/>
        </w:numPr>
        <w:rPr>
          <w:lang w:val="en-GB"/>
        </w:rPr>
      </w:pPr>
      <w:r>
        <w:rPr>
          <w:lang w:val="en-GB"/>
        </w:rPr>
        <w:t xml:space="preserve">We are given the expression </w:t>
      </w: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ab</m:t>
                </m:r>
              </m:e>
            </m:d>
          </m:e>
          <m:sup>
            <m:r>
              <w:rPr>
                <w:rFonts w:ascii="Cambria Math" w:hAnsi="Cambria Math"/>
                <w:lang w:val="en-GB"/>
              </w:rPr>
              <m:t>5</m:t>
            </m:r>
          </m:sup>
        </m:sSup>
      </m:oMath>
      <w:r>
        <w:rPr>
          <w:lang w:val="en-GB"/>
        </w:rPr>
        <w:t>.</w:t>
      </w:r>
    </w:p>
    <w:p w14:paraId="3102657D" w14:textId="5DA50B5F" w:rsidR="00E31896" w:rsidRDefault="00E31896" w:rsidP="008C0853">
      <w:pPr>
        <w:pStyle w:val="Body"/>
        <w:numPr>
          <w:ilvl w:val="0"/>
          <w:numId w:val="41"/>
        </w:numPr>
        <w:ind w:left="1077" w:hanging="357"/>
        <w:rPr>
          <w:lang w:val="en-GB"/>
        </w:rPr>
      </w:pPr>
      <w:r>
        <w:rPr>
          <w:lang w:val="en-GB"/>
        </w:rPr>
        <w:t>If we expand this expression, we get</w:t>
      </w:r>
    </w:p>
    <w:p w14:paraId="43FC492C" w14:textId="77777777" w:rsidR="00E31896" w:rsidRPr="00E31896" w:rsidRDefault="00611077" w:rsidP="00E31896">
      <w:pPr>
        <w:pStyle w:val="Body"/>
        <w:ind w:left="1077"/>
        <w:rPr>
          <w:lang w:val="en-GB"/>
        </w:rPr>
      </w:pPr>
      <m:oMathPara>
        <m:oMathParaPr>
          <m:jc m:val="left"/>
        </m:oMathParaPr>
        <m:oMath>
          <m:d>
            <m:dPr>
              <m:ctrlPr>
                <w:rPr>
                  <w:rFonts w:ascii="Cambria Math" w:hAnsi="Cambria Math"/>
                  <w:i/>
                  <w:lang w:val="en-GB"/>
                </w:rPr>
              </m:ctrlPr>
            </m:dPr>
            <m:e>
              <m:r>
                <w:rPr>
                  <w:rFonts w:ascii="Cambria Math" w:hAnsi="Cambria Math"/>
                  <w:lang w:val="en-GB"/>
                </w:rPr>
                <m:t>a×b</m:t>
              </m:r>
            </m:e>
          </m:d>
          <m:r>
            <w:rPr>
              <w:rFonts w:ascii="Cambria Math" w:hAnsi="Cambria Math"/>
              <w:lang w:val="en-GB"/>
            </w:rPr>
            <m:t>×</m:t>
          </m:r>
          <m:d>
            <m:dPr>
              <m:ctrlPr>
                <w:rPr>
                  <w:rFonts w:ascii="Cambria Math" w:hAnsi="Cambria Math"/>
                  <w:i/>
                  <w:lang w:val="en-GB"/>
                </w:rPr>
              </m:ctrlPr>
            </m:dPr>
            <m:e>
              <m:r>
                <w:rPr>
                  <w:rFonts w:ascii="Cambria Math" w:hAnsi="Cambria Math"/>
                  <w:lang w:val="en-GB"/>
                </w:rPr>
                <m:t>a×b</m:t>
              </m:r>
            </m:e>
          </m:d>
          <m:r>
            <w:rPr>
              <w:rFonts w:ascii="Cambria Math" w:hAnsi="Cambria Math"/>
              <w:lang w:val="en-GB"/>
            </w:rPr>
            <m:t>×</m:t>
          </m:r>
          <m:d>
            <m:dPr>
              <m:ctrlPr>
                <w:rPr>
                  <w:rFonts w:ascii="Cambria Math" w:hAnsi="Cambria Math"/>
                  <w:i/>
                  <w:lang w:val="en-GB"/>
                </w:rPr>
              </m:ctrlPr>
            </m:dPr>
            <m:e>
              <m:r>
                <w:rPr>
                  <w:rFonts w:ascii="Cambria Math" w:hAnsi="Cambria Math"/>
                  <w:lang w:val="en-GB"/>
                </w:rPr>
                <m:t>a×b</m:t>
              </m:r>
            </m:e>
          </m:d>
          <m:r>
            <w:rPr>
              <w:rFonts w:ascii="Cambria Math" w:hAnsi="Cambria Math"/>
              <w:lang w:val="en-GB"/>
            </w:rPr>
            <m:t>×</m:t>
          </m:r>
          <m:d>
            <m:dPr>
              <m:ctrlPr>
                <w:rPr>
                  <w:rFonts w:ascii="Cambria Math" w:hAnsi="Cambria Math"/>
                  <w:i/>
                  <w:lang w:val="en-GB"/>
                </w:rPr>
              </m:ctrlPr>
            </m:dPr>
            <m:e>
              <m:r>
                <w:rPr>
                  <w:rFonts w:ascii="Cambria Math" w:hAnsi="Cambria Math"/>
                  <w:lang w:val="en-GB"/>
                </w:rPr>
                <m:t>a×b</m:t>
              </m:r>
            </m:e>
          </m:d>
          <m:r>
            <w:rPr>
              <w:rFonts w:ascii="Cambria Math" w:hAnsi="Cambria Math"/>
              <w:lang w:val="en-GB"/>
            </w:rPr>
            <m:t>×</m:t>
          </m:r>
          <m:d>
            <m:dPr>
              <m:ctrlPr>
                <w:rPr>
                  <w:rFonts w:ascii="Cambria Math" w:hAnsi="Cambria Math"/>
                  <w:i/>
                  <w:lang w:val="en-GB"/>
                </w:rPr>
              </m:ctrlPr>
            </m:dPr>
            <m:e>
              <m:r>
                <w:rPr>
                  <w:rFonts w:ascii="Cambria Math" w:hAnsi="Cambria Math"/>
                  <w:lang w:val="en-GB"/>
                </w:rPr>
                <m:t>a×b</m:t>
              </m:r>
            </m:e>
          </m:d>
        </m:oMath>
      </m:oMathPara>
    </w:p>
    <w:p w14:paraId="408FF1E1" w14:textId="77777777" w:rsidR="00E31896" w:rsidRPr="00E31896" w:rsidRDefault="00E31896" w:rsidP="00E31896">
      <w:pPr>
        <w:pStyle w:val="Body"/>
        <w:ind w:left="1077"/>
        <w:rPr>
          <w:lang w:val="en-GB"/>
        </w:rPr>
      </w:pPr>
      <m:oMathPara>
        <m:oMathParaPr>
          <m:jc m:val="left"/>
        </m:oMathParaPr>
        <m:oMath>
          <m:r>
            <w:rPr>
              <w:rFonts w:ascii="Cambria Math" w:hAnsi="Cambria Math"/>
              <w:lang w:val="en-GB"/>
            </w:rPr>
            <m:t>=a×b×a×b×a×b×a×b×a×b</m:t>
          </m:r>
        </m:oMath>
      </m:oMathPara>
    </w:p>
    <w:p w14:paraId="6D3F16DB" w14:textId="77777777" w:rsidR="00E31896" w:rsidRPr="00CE35FF" w:rsidRDefault="00E31896" w:rsidP="00E31896">
      <w:pPr>
        <w:pStyle w:val="Body"/>
        <w:ind w:left="1077"/>
        <w:rPr>
          <w:lang w:val="en-GB"/>
        </w:rPr>
      </w:pPr>
      <m:oMathPara>
        <m:oMathParaPr>
          <m:jc m:val="left"/>
        </m:oMathParaPr>
        <m:oMath>
          <m:r>
            <w:rPr>
              <w:rFonts w:ascii="Cambria Math" w:hAnsi="Cambria Math"/>
              <w:lang w:val="en-GB"/>
            </w:rPr>
            <m:t>=a×a×a×a×a×b×b×b×b×b</m:t>
          </m:r>
        </m:oMath>
      </m:oMathPara>
    </w:p>
    <w:p w14:paraId="0A779C01" w14:textId="77777777" w:rsidR="00E31896" w:rsidRDefault="00E31896" w:rsidP="008C0853">
      <w:pPr>
        <w:pStyle w:val="Body"/>
        <w:numPr>
          <w:ilvl w:val="0"/>
          <w:numId w:val="41"/>
        </w:numPr>
        <w:ind w:left="1077" w:hanging="357"/>
        <w:rPr>
          <w:lang w:val="en-GB"/>
        </w:rPr>
      </w:pPr>
      <w:r>
        <w:rPr>
          <w:lang w:val="en-GB"/>
        </w:rPr>
        <w:t xml:space="preserve">Writing it with exponents again, we get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5</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5</m:t>
            </m:r>
          </m:sup>
        </m:sSup>
      </m:oMath>
      <w:r>
        <w:rPr>
          <w:lang w:val="en-GB"/>
        </w:rPr>
        <w:t>.</w:t>
      </w:r>
    </w:p>
    <w:p w14:paraId="0C0E386B" w14:textId="46C18E29" w:rsidR="00E31896" w:rsidRPr="00E31896" w:rsidRDefault="00E31896" w:rsidP="008C0853">
      <w:pPr>
        <w:pStyle w:val="Body"/>
        <w:numPr>
          <w:ilvl w:val="0"/>
          <w:numId w:val="41"/>
        </w:numPr>
        <w:ind w:left="1077" w:hanging="357"/>
        <w:rPr>
          <w:lang w:val="en-GB"/>
        </w:rPr>
      </w:pPr>
      <w:r w:rsidRPr="00E31896">
        <w:rPr>
          <w:lang w:val="en-GB"/>
        </w:rPr>
        <w:t xml:space="preserve">We can see that the exponent in our second expression is just the </w:t>
      </w:r>
      <w:r w:rsidRPr="00E31896">
        <w:rPr>
          <w:i/>
          <w:lang w:val="en-GB"/>
        </w:rPr>
        <w:t>product</w:t>
      </w:r>
      <w:r w:rsidRPr="00E31896">
        <w:rPr>
          <w:lang w:val="en-GB"/>
        </w:rPr>
        <w:t xml:space="preserve"> of the exponents in our original expression. Therefore, in general we can say that </w:t>
      </w: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ab</m:t>
                </m:r>
              </m:e>
            </m:d>
          </m:e>
          <m:sup>
            <m:r>
              <w:rPr>
                <w:rFonts w:ascii="Cambria Math" w:hAnsi="Cambria Math"/>
                <w:lang w:val="en-GB"/>
              </w:rPr>
              <m:t>m</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m</m:t>
            </m:r>
          </m:sup>
        </m:sSup>
      </m:oMath>
      <w:r w:rsidRPr="00E31896">
        <w:rPr>
          <w:lang w:val="en-GB"/>
        </w:rPr>
        <w:t>.</w:t>
      </w:r>
    </w:p>
    <w:p w14:paraId="0A01B649" w14:textId="77777777" w:rsidR="00E31896" w:rsidRPr="00396BF2" w:rsidRDefault="00E31896" w:rsidP="008C0853">
      <w:pPr>
        <w:pStyle w:val="Body"/>
        <w:numPr>
          <w:ilvl w:val="0"/>
          <w:numId w:val="35"/>
        </w:numPr>
        <w:rPr>
          <w:lang w:val="en-GB"/>
        </w:rPr>
      </w:pPr>
      <w:r>
        <w:rPr>
          <w:lang w:val="en-GB"/>
        </w:rPr>
        <w:t xml:space="preserve">We are given the expression </w:t>
      </w:r>
      <m:oMath>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a</m:t>
                    </m:r>
                  </m:num>
                  <m:den>
                    <m:r>
                      <w:rPr>
                        <w:rFonts w:ascii="Cambria Math" w:hAnsi="Cambria Math"/>
                        <w:lang w:val="en-GB"/>
                      </w:rPr>
                      <m:t>b</m:t>
                    </m:r>
                  </m:den>
                </m:f>
              </m:e>
            </m:d>
          </m:e>
          <m:sup>
            <m:r>
              <w:rPr>
                <w:rFonts w:ascii="Cambria Math" w:hAnsi="Cambria Math"/>
                <w:lang w:val="en-GB"/>
              </w:rPr>
              <m:t>5</m:t>
            </m:r>
          </m:sup>
        </m:sSup>
      </m:oMath>
      <w:r>
        <w:rPr>
          <w:lang w:val="en-GB"/>
        </w:rPr>
        <w:t>.</w:t>
      </w:r>
    </w:p>
    <w:p w14:paraId="7EBAB567" w14:textId="77777777" w:rsidR="00E31896" w:rsidRDefault="00E31896" w:rsidP="008C0853">
      <w:pPr>
        <w:pStyle w:val="Body"/>
        <w:numPr>
          <w:ilvl w:val="0"/>
          <w:numId w:val="40"/>
        </w:numPr>
        <w:ind w:left="1077" w:hanging="357"/>
        <w:rPr>
          <w:lang w:val="en-GB"/>
        </w:rPr>
      </w:pPr>
      <w:r>
        <w:rPr>
          <w:lang w:val="en-GB"/>
        </w:rPr>
        <w:t>If we expand this expression, we get</w:t>
      </w:r>
    </w:p>
    <w:p w14:paraId="5BCE3B09" w14:textId="77777777" w:rsidR="00E31896" w:rsidRPr="00E31896" w:rsidRDefault="00611077" w:rsidP="00E31896">
      <w:pPr>
        <w:pStyle w:val="Body"/>
        <w:ind w:left="1077"/>
        <w:rPr>
          <w:lang w:val="en-GB"/>
        </w:rPr>
      </w:pPr>
      <m:oMathPara>
        <m:oMathParaPr>
          <m:jc m:val="left"/>
        </m:oMathParaPr>
        <m:oMath>
          <m:f>
            <m:fPr>
              <m:ctrlPr>
                <w:rPr>
                  <w:rFonts w:ascii="Cambria Math" w:hAnsi="Cambria Math"/>
                  <w:i/>
                  <w:lang w:val="en-GB"/>
                </w:rPr>
              </m:ctrlPr>
            </m:fPr>
            <m:num>
              <m:r>
                <w:rPr>
                  <w:rFonts w:ascii="Cambria Math" w:hAnsi="Cambria Math"/>
                  <w:lang w:val="en-GB"/>
                </w:rPr>
                <m:t>a</m:t>
              </m:r>
            </m:num>
            <m:den>
              <m:r>
                <w:rPr>
                  <w:rFonts w:ascii="Cambria Math" w:hAnsi="Cambria Math"/>
                  <w:lang w:val="en-GB"/>
                </w:rPr>
                <m:t>b</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r>
                <w:rPr>
                  <w:rFonts w:ascii="Cambria Math" w:hAnsi="Cambria Math"/>
                  <w:lang w:val="en-GB"/>
                </w:rPr>
                <m:t>b</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r>
                <w:rPr>
                  <w:rFonts w:ascii="Cambria Math" w:hAnsi="Cambria Math"/>
                  <w:lang w:val="en-GB"/>
                </w:rPr>
                <m:t>b</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r>
                <w:rPr>
                  <w:rFonts w:ascii="Cambria Math" w:hAnsi="Cambria Math"/>
                  <w:lang w:val="en-GB"/>
                </w:rPr>
                <m:t>b</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r>
                <w:rPr>
                  <w:rFonts w:ascii="Cambria Math" w:hAnsi="Cambria Math"/>
                  <w:lang w:val="en-GB"/>
                </w:rPr>
                <m:t>b</m:t>
              </m:r>
            </m:den>
          </m:f>
        </m:oMath>
      </m:oMathPara>
    </w:p>
    <w:p w14:paraId="11BBA39C" w14:textId="77777777" w:rsidR="00E31896" w:rsidRPr="00E31896" w:rsidRDefault="00E31896" w:rsidP="00E31896">
      <w:pPr>
        <w:pStyle w:val="Body"/>
        <w:ind w:left="1077"/>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a×a×a×a×a</m:t>
              </m:r>
            </m:num>
            <m:den>
              <m:r>
                <w:rPr>
                  <w:rFonts w:ascii="Cambria Math" w:hAnsi="Cambria Math"/>
                  <w:lang w:val="en-GB"/>
                </w:rPr>
                <m:t>b×b×b×b×b</m:t>
              </m:r>
            </m:den>
          </m:f>
        </m:oMath>
      </m:oMathPara>
    </w:p>
    <w:p w14:paraId="66805B41" w14:textId="77777777" w:rsidR="00E31896" w:rsidRDefault="00E31896" w:rsidP="008C0853">
      <w:pPr>
        <w:pStyle w:val="Body"/>
        <w:numPr>
          <w:ilvl w:val="0"/>
          <w:numId w:val="40"/>
        </w:numPr>
        <w:ind w:left="1077" w:hanging="357"/>
        <w:rPr>
          <w:lang w:val="en-GB"/>
        </w:rPr>
      </w:pPr>
      <w:r>
        <w:rPr>
          <w:lang w:val="en-GB"/>
        </w:rPr>
        <w:t xml:space="preserve">Writing it with exponents again, we get </w:t>
      </w: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5</m:t>
                </m:r>
              </m:sup>
            </m:sSup>
          </m:num>
          <m:den>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5</m:t>
                </m:r>
              </m:sup>
            </m:sSup>
          </m:den>
        </m:f>
      </m:oMath>
      <w:r>
        <w:rPr>
          <w:lang w:val="en-GB"/>
        </w:rPr>
        <w:t>.</w:t>
      </w:r>
    </w:p>
    <w:p w14:paraId="6539C6AB" w14:textId="77777777" w:rsidR="00E31896" w:rsidRPr="00E31896" w:rsidRDefault="00E31896" w:rsidP="008C0853">
      <w:pPr>
        <w:pStyle w:val="Body"/>
        <w:numPr>
          <w:ilvl w:val="0"/>
          <w:numId w:val="40"/>
        </w:numPr>
        <w:ind w:left="1077" w:hanging="357"/>
        <w:rPr>
          <w:lang w:val="en-GB"/>
        </w:rPr>
      </w:pPr>
      <w:r w:rsidRPr="00E31896">
        <w:rPr>
          <w:lang w:val="en-GB"/>
        </w:rPr>
        <w:t xml:space="preserve">We can see that the exponent in our second expression is just the </w:t>
      </w:r>
      <w:r w:rsidRPr="00E31896">
        <w:rPr>
          <w:i/>
          <w:lang w:val="en-GB"/>
        </w:rPr>
        <w:t>product</w:t>
      </w:r>
      <w:r w:rsidRPr="00E31896">
        <w:rPr>
          <w:lang w:val="en-GB"/>
        </w:rPr>
        <w:t xml:space="preserve"> of the exponents in our original expression. Therefore, in general we can say that </w:t>
      </w:r>
      <m:oMath>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a</m:t>
                    </m:r>
                  </m:num>
                  <m:den>
                    <m:r>
                      <w:rPr>
                        <w:rFonts w:ascii="Cambria Math" w:hAnsi="Cambria Math"/>
                        <w:lang w:val="en-GB"/>
                      </w:rPr>
                      <m:t>b</m:t>
                    </m:r>
                  </m:den>
                </m:f>
              </m:e>
            </m:d>
          </m:e>
          <m:sup>
            <m:r>
              <w:rPr>
                <w:rFonts w:ascii="Cambria Math" w:hAnsi="Cambria Math"/>
                <w:lang w:val="en-GB"/>
              </w:rPr>
              <m:t>m</m:t>
            </m:r>
          </m:sup>
        </m:sSup>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num>
          <m:den>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m</m:t>
                </m:r>
              </m:sup>
            </m:sSup>
          </m:den>
        </m:f>
      </m:oMath>
      <w:r w:rsidRPr="00E31896">
        <w:rPr>
          <w:lang w:val="en-GB"/>
        </w:rPr>
        <w:t>.</w:t>
      </w:r>
    </w:p>
    <w:p w14:paraId="3A9BAEAF" w14:textId="003F4F44" w:rsidR="00E31896" w:rsidRDefault="00E31896" w:rsidP="00E31896">
      <w:pPr>
        <w:pStyle w:val="Body"/>
        <w:rPr>
          <w:lang w:val="en-GB"/>
        </w:rPr>
      </w:pPr>
      <w:r>
        <w:rPr>
          <w:lang w:val="en-GB"/>
        </w:rPr>
        <w:t xml:space="preserve">Well congratulations! You have just found </w:t>
      </w:r>
      <w:r w:rsidR="00543A1D">
        <w:rPr>
          <w:lang w:val="en-GB"/>
        </w:rPr>
        <w:t>most</w:t>
      </w:r>
      <w:r>
        <w:rPr>
          <w:lang w:val="en-GB"/>
        </w:rPr>
        <w:t xml:space="preserve"> the basic laws of exponents. Here is a summary of what we know so far.</w:t>
      </w:r>
    </w:p>
    <w:p w14:paraId="45C24276" w14:textId="15E05BBA" w:rsidR="00E31896" w:rsidRPr="009E0B51" w:rsidRDefault="00611077" w:rsidP="008C0853">
      <w:pPr>
        <w:pStyle w:val="Body"/>
        <w:numPr>
          <w:ilvl w:val="0"/>
          <w:numId w:val="42"/>
        </w:numPr>
        <w:jc w:val="left"/>
        <w:rPr>
          <w:szCs w:val="21"/>
          <w:lang w:val="en-GB"/>
        </w:rPr>
      </w:pPr>
      <m:oMath>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r>
          <w:rPr>
            <w:rFonts w:ascii="Cambria Math" w:hAnsi="Cambria Math"/>
            <w:szCs w:val="21"/>
            <w:lang w:val="en-GB"/>
          </w:rPr>
          <m:t>=a×a×a…</m:t>
        </m:r>
      </m:oMath>
      <w:r w:rsidR="00E31896" w:rsidRPr="009E0B51">
        <w:rPr>
          <w:szCs w:val="21"/>
          <w:lang w:val="en-GB"/>
        </w:rPr>
        <w:t xml:space="preserve"> </w:t>
      </w:r>
      <m:oMath>
        <m:r>
          <w:rPr>
            <w:rFonts w:ascii="Cambria Math" w:hAnsi="Cambria Math"/>
            <w:szCs w:val="21"/>
            <w:lang w:val="en-GB"/>
          </w:rPr>
          <m:t>m</m:t>
        </m:r>
      </m:oMath>
      <w:r w:rsidR="00E31896" w:rsidRPr="009E0B51">
        <w:rPr>
          <w:szCs w:val="21"/>
          <w:lang w:val="en-GB"/>
        </w:rPr>
        <w:t xml:space="preserve"> times.</w:t>
      </w:r>
    </w:p>
    <w:p w14:paraId="4BFE4407" w14:textId="4093B6D0" w:rsidR="00E31896" w:rsidRPr="009E0B51" w:rsidRDefault="00611077" w:rsidP="008C0853">
      <w:pPr>
        <w:pStyle w:val="Body"/>
        <w:numPr>
          <w:ilvl w:val="0"/>
          <w:numId w:val="42"/>
        </w:numPr>
        <w:jc w:val="left"/>
        <w:rPr>
          <w:szCs w:val="21"/>
          <w:lang w:val="en-GB"/>
        </w:rPr>
      </w:pPr>
      <m:oMath>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0</m:t>
            </m:r>
          </m:sup>
        </m:sSup>
        <m:r>
          <w:rPr>
            <w:rFonts w:ascii="Cambria Math" w:hAnsi="Cambria Math"/>
            <w:szCs w:val="21"/>
            <w:lang w:val="en-GB"/>
          </w:rPr>
          <m:t>=1;a≠0</m:t>
        </m:r>
      </m:oMath>
    </w:p>
    <w:p w14:paraId="7DD92472" w14:textId="5AB30675" w:rsidR="009E0B51" w:rsidRPr="009E0B51" w:rsidRDefault="00611077" w:rsidP="008C0853">
      <w:pPr>
        <w:pStyle w:val="Body"/>
        <w:numPr>
          <w:ilvl w:val="0"/>
          <w:numId w:val="42"/>
        </w:numPr>
        <w:jc w:val="left"/>
        <w:rPr>
          <w:szCs w:val="21"/>
          <w:lang w:val="en-GB"/>
        </w:rPr>
      </w:pPr>
      <m:oMath>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n</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m+n</m:t>
            </m:r>
          </m:sup>
        </m:sSup>
      </m:oMath>
    </w:p>
    <w:p w14:paraId="210BA553" w14:textId="7E990ED5" w:rsidR="009E0B51" w:rsidRPr="009E0B51" w:rsidRDefault="00611077" w:rsidP="008C0853">
      <w:pPr>
        <w:pStyle w:val="Body"/>
        <w:numPr>
          <w:ilvl w:val="0"/>
          <w:numId w:val="42"/>
        </w:numPr>
        <w:jc w:val="left"/>
        <w:rPr>
          <w:szCs w:val="21"/>
          <w:lang w:val="en-GB"/>
        </w:rPr>
      </w:pPr>
      <m:oMath>
        <m:f>
          <m:fPr>
            <m:ctrlPr>
              <w:rPr>
                <w:rFonts w:ascii="Cambria Math" w:hAnsi="Cambria Math"/>
                <w:i/>
                <w:szCs w:val="21"/>
                <w:lang w:val="en-GB"/>
              </w:rPr>
            </m:ctrlPr>
          </m:fPr>
          <m:num>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num>
          <m:den>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n</m:t>
                </m:r>
              </m:sup>
            </m:sSup>
          </m:den>
        </m:f>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m-n</m:t>
            </m:r>
          </m:sup>
        </m:sSup>
      </m:oMath>
    </w:p>
    <w:p w14:paraId="50DAF6F1" w14:textId="53767278" w:rsidR="009E0B51" w:rsidRPr="009E0B51" w:rsidRDefault="00611077" w:rsidP="008C0853">
      <w:pPr>
        <w:pStyle w:val="Body"/>
        <w:numPr>
          <w:ilvl w:val="0"/>
          <w:numId w:val="42"/>
        </w:numPr>
        <w:jc w:val="left"/>
        <w:rPr>
          <w:szCs w:val="21"/>
          <w:lang w:val="en-GB"/>
        </w:rPr>
      </w:pPr>
      <m:oMath>
        <m:sSup>
          <m:sSupPr>
            <m:ctrlPr>
              <w:rPr>
                <w:rFonts w:ascii="Cambria Math" w:hAnsi="Cambria Math"/>
                <w:i/>
                <w:szCs w:val="21"/>
                <w:lang w:val="en-GB"/>
              </w:rPr>
            </m:ctrlPr>
          </m:sSupPr>
          <m:e>
            <m:d>
              <m:dPr>
                <m:ctrlPr>
                  <w:rPr>
                    <w:rFonts w:ascii="Cambria Math" w:hAnsi="Cambria Math"/>
                    <w:i/>
                    <w:szCs w:val="21"/>
                    <w:lang w:val="en-GB"/>
                  </w:rPr>
                </m:ctrlPr>
              </m:dPr>
              <m:e>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e>
            </m:d>
          </m:e>
          <m:sup>
            <m:r>
              <w:rPr>
                <w:rFonts w:ascii="Cambria Math" w:hAnsi="Cambria Math"/>
                <w:szCs w:val="21"/>
                <w:lang w:val="en-GB"/>
              </w:rPr>
              <m:t>n</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m×n</m:t>
            </m:r>
          </m:sup>
        </m:sSup>
      </m:oMath>
    </w:p>
    <w:p w14:paraId="021256AA" w14:textId="65911411" w:rsidR="009E0B51" w:rsidRPr="009E0B51" w:rsidRDefault="00611077" w:rsidP="008C0853">
      <w:pPr>
        <w:pStyle w:val="Body"/>
        <w:numPr>
          <w:ilvl w:val="0"/>
          <w:numId w:val="42"/>
        </w:numPr>
        <w:jc w:val="left"/>
        <w:rPr>
          <w:szCs w:val="21"/>
          <w:lang w:val="en-GB"/>
        </w:rPr>
      </w:pPr>
      <m:oMath>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ab</m:t>
                </m:r>
              </m:e>
            </m:d>
          </m:e>
          <m:sup>
            <m:r>
              <w:rPr>
                <w:rFonts w:ascii="Cambria Math" w:hAnsi="Cambria Math"/>
                <w:szCs w:val="21"/>
                <w:lang w:val="en-GB"/>
              </w:rPr>
              <m:t>m</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b</m:t>
            </m:r>
          </m:e>
          <m:sup>
            <m:r>
              <w:rPr>
                <w:rFonts w:ascii="Cambria Math" w:hAnsi="Cambria Math"/>
                <w:szCs w:val="21"/>
                <w:lang w:val="en-GB"/>
              </w:rPr>
              <m:t>m</m:t>
            </m:r>
          </m:sup>
        </m:sSup>
      </m:oMath>
    </w:p>
    <w:p w14:paraId="09BBB21C" w14:textId="03C721A6" w:rsidR="009E0B51" w:rsidRPr="00254CD5" w:rsidRDefault="00611077" w:rsidP="008C0853">
      <w:pPr>
        <w:pStyle w:val="Body"/>
        <w:numPr>
          <w:ilvl w:val="0"/>
          <w:numId w:val="42"/>
        </w:numPr>
        <w:jc w:val="left"/>
        <w:rPr>
          <w:szCs w:val="21"/>
          <w:lang w:val="en-GB"/>
        </w:rPr>
      </w:pPr>
      <m:oMath>
        <m:sSup>
          <m:sSupPr>
            <m:ctrlPr>
              <w:rPr>
                <w:rFonts w:ascii="Cambria Math" w:hAnsi="Cambria Math"/>
                <w:i/>
                <w:szCs w:val="21"/>
                <w:lang w:val="en-GB"/>
              </w:rPr>
            </m:ctrlPr>
          </m:sSupPr>
          <m:e>
            <m:d>
              <m:dPr>
                <m:ctrlPr>
                  <w:rPr>
                    <w:rFonts w:ascii="Cambria Math" w:hAnsi="Cambria Math"/>
                    <w:i/>
                    <w:szCs w:val="21"/>
                    <w:lang w:val="en-GB"/>
                  </w:rPr>
                </m:ctrlPr>
              </m:dPr>
              <m:e>
                <m:f>
                  <m:fPr>
                    <m:ctrlPr>
                      <w:rPr>
                        <w:rFonts w:ascii="Cambria Math" w:hAnsi="Cambria Math"/>
                        <w:i/>
                        <w:szCs w:val="21"/>
                        <w:lang w:val="en-GB"/>
                      </w:rPr>
                    </m:ctrlPr>
                  </m:fPr>
                  <m:num>
                    <m:r>
                      <w:rPr>
                        <w:rFonts w:ascii="Cambria Math" w:hAnsi="Cambria Math"/>
                        <w:szCs w:val="21"/>
                        <w:lang w:val="en-GB"/>
                      </w:rPr>
                      <m:t>a</m:t>
                    </m:r>
                  </m:num>
                  <m:den>
                    <m:r>
                      <w:rPr>
                        <w:rFonts w:ascii="Cambria Math" w:hAnsi="Cambria Math"/>
                        <w:szCs w:val="21"/>
                        <w:lang w:val="en-GB"/>
                      </w:rPr>
                      <m:t>b</m:t>
                    </m:r>
                  </m:den>
                </m:f>
              </m:e>
            </m:d>
          </m:e>
          <m:sup>
            <m:r>
              <w:rPr>
                <w:rFonts w:ascii="Cambria Math" w:hAnsi="Cambria Math"/>
                <w:szCs w:val="21"/>
                <w:lang w:val="en-GB"/>
              </w:rPr>
              <m:t>m</m:t>
            </m:r>
          </m:sup>
        </m:sSup>
        <m:r>
          <w:rPr>
            <w:rFonts w:ascii="Cambria Math" w:hAnsi="Cambria Math"/>
            <w:szCs w:val="21"/>
            <w:lang w:val="en-GB"/>
          </w:rPr>
          <m:t>=</m:t>
        </m:r>
        <m:f>
          <m:fPr>
            <m:ctrlPr>
              <w:rPr>
                <w:rFonts w:ascii="Cambria Math" w:hAnsi="Cambria Math"/>
                <w:i/>
                <w:szCs w:val="21"/>
                <w:lang w:val="en-GB"/>
              </w:rPr>
            </m:ctrlPr>
          </m:fPr>
          <m:num>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num>
          <m:den>
            <m:sSup>
              <m:sSupPr>
                <m:ctrlPr>
                  <w:rPr>
                    <w:rFonts w:ascii="Cambria Math" w:hAnsi="Cambria Math"/>
                    <w:i/>
                    <w:szCs w:val="21"/>
                    <w:lang w:val="en-GB"/>
                  </w:rPr>
                </m:ctrlPr>
              </m:sSupPr>
              <m:e>
                <m:r>
                  <w:rPr>
                    <w:rFonts w:ascii="Cambria Math" w:hAnsi="Cambria Math"/>
                    <w:szCs w:val="21"/>
                    <w:lang w:val="en-GB"/>
                  </w:rPr>
                  <m:t>b</m:t>
                </m:r>
              </m:e>
              <m:sup>
                <m:r>
                  <w:rPr>
                    <w:rFonts w:ascii="Cambria Math" w:hAnsi="Cambria Math"/>
                    <w:szCs w:val="21"/>
                    <w:lang w:val="en-GB"/>
                  </w:rPr>
                  <m:t>m</m:t>
                </m:r>
              </m:sup>
            </m:sSup>
          </m:den>
        </m:f>
      </m:oMath>
    </w:p>
    <w:p w14:paraId="508F3FCC" w14:textId="74499D1E" w:rsidR="00543A1D" w:rsidRPr="00902338" w:rsidRDefault="00543A1D" w:rsidP="00902338">
      <w:pPr>
        <w:pStyle w:val="NumberParagraph"/>
        <w:numPr>
          <w:ilvl w:val="0"/>
          <w:numId w:val="0"/>
        </w:numPr>
        <w:rPr>
          <w:b/>
        </w:rPr>
      </w:pPr>
      <w:r>
        <w:rPr>
          <w:szCs w:val="21"/>
        </w:rPr>
        <w:lastRenderedPageBreak/>
        <w:t>However, we have still not figured out what</w:t>
      </w:r>
      <w:r>
        <w:t xml:space="preserve"> </w:t>
      </w:r>
      <m:oMath>
        <m:sSup>
          <m:sSupPr>
            <m:ctrlPr>
              <w:rPr>
                <w:rFonts w:ascii="Cambria Math" w:hAnsi="Cambria Math"/>
                <w:i/>
              </w:rPr>
            </m:ctrlPr>
          </m:sSupPr>
          <m:e>
            <m:r>
              <w:rPr>
                <w:rFonts w:ascii="Cambria Math" w:hAnsi="Cambria Math"/>
              </w:rPr>
              <m:t>8</m:t>
            </m:r>
          </m:e>
          <m:sup>
            <m:r>
              <w:rPr>
                <w:rFonts w:ascii="Cambria Math" w:hAnsi="Cambria Math"/>
              </w:rPr>
              <m:t>-3</m:t>
            </m:r>
          </m:sup>
        </m:sSup>
      </m:oMath>
      <w:r>
        <w:t xml:space="preserve"> really means. </w:t>
      </w:r>
      <w:r w:rsidR="00902338">
        <w:t>Now we have the tools to crack this puzzle.</w:t>
      </w:r>
    </w:p>
    <w:p w14:paraId="5EB6FD99" w14:textId="50859B70" w:rsidR="00543A1D" w:rsidRPr="00E6079F" w:rsidRDefault="00543A1D" w:rsidP="00543A1D">
      <w:pPr>
        <w:pStyle w:val="Heading3"/>
      </w:pPr>
      <w:bookmarkStart w:id="28" w:name="_Toc4161259"/>
      <w:r w:rsidRPr="00E6079F">
        <w:t xml:space="preserve">Activity </w:t>
      </w:r>
      <w:r w:rsidR="00902338">
        <w:t>3</w:t>
      </w:r>
      <w:r w:rsidRPr="00E6079F">
        <w:t xml:space="preserve">: </w:t>
      </w:r>
      <w:r>
        <w:t>Negative Exponents</w:t>
      </w:r>
      <w:bookmarkEnd w:id="28"/>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543A1D" w:rsidRPr="00CA70C3" w14:paraId="3EEAF3D5" w14:textId="77777777" w:rsidTr="003E17E6">
        <w:trPr>
          <w:trHeight w:val="227"/>
        </w:trPr>
        <w:tc>
          <w:tcPr>
            <w:tcW w:w="618" w:type="dxa"/>
          </w:tcPr>
          <w:p w14:paraId="2D2BBE82" w14:textId="77777777" w:rsidR="00543A1D" w:rsidRPr="00CA70C3" w:rsidRDefault="00543A1D" w:rsidP="003E17E6">
            <w:pPr>
              <w:pStyle w:val="Body"/>
              <w:rPr>
                <w:lang w:val="en-GB"/>
              </w:rPr>
            </w:pPr>
            <w:r w:rsidRPr="00CA70C3">
              <w:rPr>
                <w:noProof/>
              </w:rPr>
              <w:drawing>
                <wp:inline distT="0" distB="0" distL="0" distR="0" wp14:anchorId="69E06749" wp14:editId="60E74B29">
                  <wp:extent cx="255270" cy="255270"/>
                  <wp:effectExtent l="0" t="0" r="0" b="0"/>
                  <wp:docPr id="500" name="Graphic 500"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0" cstate="email">
                            <a:extLst>
                              <a:ext uri="{28A0092B-C50C-407E-A947-70E740481C1C}">
                                <a14:useLocalDpi xmlns:a14="http://schemas.microsoft.com/office/drawing/2010/main"/>
                              </a:ext>
                              <a:ext uri="{96DAC541-7B7A-43D3-8B79-37D633B846F1}">
                                <asvg:svgBlip xmlns:asvg="http://schemas.microsoft.com/office/drawing/2016/SVG/main" r:embed="rId11"/>
                              </a:ext>
                            </a:extLst>
                          </a:blip>
                          <a:stretch>
                            <a:fillRect/>
                          </a:stretch>
                        </pic:blipFill>
                        <pic:spPr>
                          <a:xfrm>
                            <a:off x="0" y="0"/>
                            <a:ext cx="255270" cy="255270"/>
                          </a:xfrm>
                          <a:prstGeom prst="rect">
                            <a:avLst/>
                          </a:prstGeom>
                        </pic:spPr>
                      </pic:pic>
                    </a:graphicData>
                  </a:graphic>
                </wp:inline>
              </w:drawing>
            </w:r>
          </w:p>
        </w:tc>
        <w:tc>
          <w:tcPr>
            <w:tcW w:w="8402" w:type="dxa"/>
          </w:tcPr>
          <w:p w14:paraId="02385899" w14:textId="77777777" w:rsidR="00543A1D" w:rsidRPr="00CA70C3" w:rsidRDefault="00543A1D" w:rsidP="003E17E6">
            <w:pPr>
              <w:pStyle w:val="Heading4"/>
            </w:pPr>
            <w:r>
              <w:t>Purpose</w:t>
            </w:r>
          </w:p>
          <w:p w14:paraId="46AB911E" w14:textId="2AB0A6AE" w:rsidR="00543A1D" w:rsidRPr="00CA70C3" w:rsidRDefault="00543A1D" w:rsidP="003E17E6">
            <w:pPr>
              <w:pStyle w:val="Body"/>
              <w:rPr>
                <w:lang w:val="en-GB"/>
              </w:rPr>
            </w:pPr>
            <w:r>
              <w:rPr>
                <w:lang w:val="en-GB"/>
              </w:rPr>
              <w:t xml:space="preserve">This activity will </w:t>
            </w:r>
            <w:r w:rsidR="00902338">
              <w:rPr>
                <w:lang w:val="en-GB"/>
              </w:rPr>
              <w:t xml:space="preserve">introduce you to negative exponents and </w:t>
            </w:r>
            <w:r>
              <w:rPr>
                <w:lang w:val="en-GB"/>
              </w:rPr>
              <w:t>give you some experience in working with negative exponents and manipulating expressions with negative exponents in them.</w:t>
            </w:r>
          </w:p>
        </w:tc>
      </w:tr>
      <w:tr w:rsidR="00543A1D" w:rsidRPr="00CA70C3" w14:paraId="1FFE260F" w14:textId="77777777" w:rsidTr="003E17E6">
        <w:trPr>
          <w:trHeight w:val="436"/>
        </w:trPr>
        <w:tc>
          <w:tcPr>
            <w:tcW w:w="618" w:type="dxa"/>
          </w:tcPr>
          <w:p w14:paraId="56990B3E" w14:textId="77777777" w:rsidR="00543A1D" w:rsidRPr="00CA70C3" w:rsidRDefault="00543A1D" w:rsidP="003E17E6">
            <w:pPr>
              <w:pStyle w:val="Body"/>
              <w:rPr>
                <w:lang w:val="en-GB"/>
              </w:rPr>
            </w:pPr>
            <w:r w:rsidRPr="00CA70C3">
              <w:rPr>
                <w:noProof/>
              </w:rPr>
              <w:drawing>
                <wp:inline distT="0" distB="0" distL="0" distR="0" wp14:anchorId="243B5676" wp14:editId="1370BC4B">
                  <wp:extent cx="255270" cy="255270"/>
                  <wp:effectExtent l="0" t="0" r="0" b="0"/>
                  <wp:docPr id="501" name="Graphic 501"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255270" cy="255270"/>
                          </a:xfrm>
                          <a:prstGeom prst="rect">
                            <a:avLst/>
                          </a:prstGeom>
                        </pic:spPr>
                      </pic:pic>
                    </a:graphicData>
                  </a:graphic>
                </wp:inline>
              </w:drawing>
            </w:r>
          </w:p>
        </w:tc>
        <w:tc>
          <w:tcPr>
            <w:tcW w:w="8402" w:type="dxa"/>
          </w:tcPr>
          <w:p w14:paraId="485133B2" w14:textId="77777777" w:rsidR="00543A1D" w:rsidRPr="00CA70C3" w:rsidRDefault="00543A1D" w:rsidP="003E17E6">
            <w:pPr>
              <w:pStyle w:val="Heading4"/>
            </w:pPr>
            <w:r>
              <w:t>Suggested T</w:t>
            </w:r>
            <w:r w:rsidRPr="00CA70C3">
              <w:t>ime</w:t>
            </w:r>
          </w:p>
          <w:p w14:paraId="6E391C43" w14:textId="77777777" w:rsidR="00543A1D" w:rsidRPr="00CA70C3" w:rsidRDefault="00543A1D" w:rsidP="003E17E6">
            <w:pPr>
              <w:pStyle w:val="Body"/>
              <w:rPr>
                <w:lang w:val="en-GB"/>
              </w:rPr>
            </w:pPr>
            <w:r>
              <w:rPr>
                <w:lang w:val="en-GB"/>
              </w:rPr>
              <w:t>You will need about 15 minutes.</w:t>
            </w:r>
          </w:p>
        </w:tc>
      </w:tr>
      <w:tr w:rsidR="00543A1D" w:rsidRPr="00CA70C3" w14:paraId="3488B36C" w14:textId="77777777" w:rsidTr="003E17E6">
        <w:trPr>
          <w:trHeight w:val="780"/>
        </w:trPr>
        <w:tc>
          <w:tcPr>
            <w:tcW w:w="618" w:type="dxa"/>
          </w:tcPr>
          <w:p w14:paraId="7406E0B1" w14:textId="77777777" w:rsidR="00543A1D" w:rsidRPr="00CA70C3" w:rsidRDefault="00543A1D" w:rsidP="003E17E6">
            <w:pPr>
              <w:pStyle w:val="Body"/>
              <w:rPr>
                <w:lang w:val="en-GB"/>
              </w:rPr>
            </w:pPr>
            <w:r w:rsidRPr="00CA70C3">
              <w:rPr>
                <w:noProof/>
              </w:rPr>
              <w:drawing>
                <wp:inline distT="0" distB="0" distL="0" distR="0" wp14:anchorId="66F45166" wp14:editId="45E3B32F">
                  <wp:extent cx="255270" cy="255270"/>
                  <wp:effectExtent l="0" t="0" r="0" b="0"/>
                  <wp:docPr id="502" name="Graphic 50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7" cstate="email">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255270" cy="255270"/>
                          </a:xfrm>
                          <a:prstGeom prst="rect">
                            <a:avLst/>
                          </a:prstGeom>
                        </pic:spPr>
                      </pic:pic>
                    </a:graphicData>
                  </a:graphic>
                </wp:inline>
              </w:drawing>
            </w:r>
          </w:p>
        </w:tc>
        <w:tc>
          <w:tcPr>
            <w:tcW w:w="8402" w:type="dxa"/>
          </w:tcPr>
          <w:p w14:paraId="46E6DEEF" w14:textId="77777777" w:rsidR="00543A1D" w:rsidRPr="00CA70C3" w:rsidRDefault="00543A1D" w:rsidP="003E17E6">
            <w:pPr>
              <w:pStyle w:val="Heading4"/>
            </w:pPr>
            <w:r>
              <w:t>What You Will Need</w:t>
            </w:r>
          </w:p>
          <w:p w14:paraId="220361C0" w14:textId="77777777" w:rsidR="00543A1D" w:rsidRDefault="00543A1D" w:rsidP="003E17E6">
            <w:pPr>
              <w:pStyle w:val="BulletParagraph"/>
              <w:numPr>
                <w:ilvl w:val="0"/>
                <w:numId w:val="8"/>
              </w:numPr>
            </w:pPr>
            <w:r>
              <w:t>A pen</w:t>
            </w:r>
          </w:p>
          <w:p w14:paraId="76C9BDF1" w14:textId="77777777" w:rsidR="00543A1D" w:rsidRPr="00CA70C3" w:rsidRDefault="00543A1D" w:rsidP="003E17E6">
            <w:pPr>
              <w:pStyle w:val="BulletParagraph"/>
              <w:numPr>
                <w:ilvl w:val="0"/>
                <w:numId w:val="8"/>
              </w:numPr>
            </w:pPr>
            <w:r>
              <w:t>Some blank paper or a notebook</w:t>
            </w:r>
          </w:p>
        </w:tc>
      </w:tr>
    </w:tbl>
    <w:p w14:paraId="7B580D39" w14:textId="77777777" w:rsidR="00543A1D" w:rsidRDefault="00543A1D" w:rsidP="00543A1D">
      <w:pPr>
        <w:pStyle w:val="Heading4"/>
      </w:pPr>
      <w:r>
        <w:t>Tasks</w:t>
      </w:r>
    </w:p>
    <w:p w14:paraId="0417E7A5" w14:textId="07F2DAD0" w:rsidR="00902338" w:rsidRDefault="00902338" w:rsidP="008C0853">
      <w:pPr>
        <w:pStyle w:val="Body"/>
        <w:numPr>
          <w:ilvl w:val="0"/>
          <w:numId w:val="46"/>
        </w:numPr>
        <w:rPr>
          <w:lang w:val="en-GB"/>
        </w:rPr>
      </w:pPr>
      <w:r>
        <w:rPr>
          <w:lang w:val="en-GB"/>
        </w:rPr>
        <w:t xml:space="preserve">Consider the expression </w:t>
      </w: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5</m:t>
                </m:r>
              </m:sup>
            </m:sSup>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8</m:t>
                </m:r>
              </m:sup>
            </m:sSup>
          </m:den>
        </m:f>
      </m:oMath>
      <w:r>
        <w:rPr>
          <w:lang w:val="en-GB"/>
        </w:rPr>
        <w:t>.</w:t>
      </w:r>
    </w:p>
    <w:p w14:paraId="0AC102B1" w14:textId="6BADDEF1" w:rsidR="00902338" w:rsidRDefault="00902338" w:rsidP="008C0853">
      <w:pPr>
        <w:pStyle w:val="Body"/>
        <w:numPr>
          <w:ilvl w:val="0"/>
          <w:numId w:val="47"/>
        </w:numPr>
        <w:rPr>
          <w:lang w:val="en-GB"/>
        </w:rPr>
      </w:pPr>
      <w:r>
        <w:rPr>
          <w:lang w:val="en-GB"/>
        </w:rPr>
        <w:t>Expand this expression</w:t>
      </w:r>
      <w:ins w:id="29" w:author="John McBride" w:date="2019-03-23T07:11:00Z">
        <w:r w:rsidR="008C3351">
          <w:rPr>
            <w:lang w:val="en-GB"/>
          </w:rPr>
          <w:t xml:space="preserve"> fully</w:t>
        </w:r>
      </w:ins>
      <w:r>
        <w:rPr>
          <w:lang w:val="en-GB"/>
        </w:rPr>
        <w:t>.</w:t>
      </w:r>
    </w:p>
    <w:p w14:paraId="24BC2CA7" w14:textId="4F7BEACA" w:rsidR="00902338" w:rsidRDefault="00902338" w:rsidP="008C0853">
      <w:pPr>
        <w:pStyle w:val="Body"/>
        <w:numPr>
          <w:ilvl w:val="0"/>
          <w:numId w:val="47"/>
        </w:numPr>
        <w:rPr>
          <w:lang w:val="en-GB"/>
        </w:rPr>
      </w:pPr>
      <w:r>
        <w:rPr>
          <w:lang w:val="en-GB"/>
        </w:rPr>
        <w:t>Use the relevant exponent law to simplify this exponent.</w:t>
      </w:r>
    </w:p>
    <w:p w14:paraId="5FEB25A4" w14:textId="57455E54" w:rsidR="00902338" w:rsidRDefault="00902338" w:rsidP="008C0853">
      <w:pPr>
        <w:pStyle w:val="Body"/>
        <w:numPr>
          <w:ilvl w:val="0"/>
          <w:numId w:val="47"/>
        </w:numPr>
        <w:rPr>
          <w:lang w:val="en-GB"/>
        </w:rPr>
      </w:pPr>
      <w:r>
        <w:rPr>
          <w:lang w:val="en-GB"/>
        </w:rPr>
        <w:t xml:space="preserve">Now, what do you think </w:t>
      </w:r>
      <m:oMath>
        <m:sSup>
          <m:sSupPr>
            <m:ctrlPr>
              <w:rPr>
                <w:rFonts w:ascii="Cambria Math" w:hAnsi="Cambria Math"/>
                <w:i/>
              </w:rPr>
            </m:ctrlPr>
          </m:sSupPr>
          <m:e>
            <m:r>
              <w:rPr>
                <w:rFonts w:ascii="Cambria Math" w:hAnsi="Cambria Math"/>
              </w:rPr>
              <m:t>8</m:t>
            </m:r>
          </m:e>
          <m:sup>
            <m:r>
              <w:rPr>
                <w:rFonts w:ascii="Cambria Math" w:hAnsi="Cambria Math"/>
              </w:rPr>
              <m:t>-3</m:t>
            </m:r>
          </m:sup>
        </m:sSup>
      </m:oMath>
      <w:r>
        <w:t xml:space="preserve"> is equal to? Write a general rule for </w:t>
      </w:r>
      <m:oMath>
        <m:sSup>
          <m:sSupPr>
            <m:ctrlPr>
              <w:rPr>
                <w:rFonts w:ascii="Cambria Math" w:hAnsi="Cambria Math"/>
                <w:i/>
              </w:rPr>
            </m:ctrlPr>
          </m:sSupPr>
          <m:e>
            <m:r>
              <w:rPr>
                <w:rFonts w:ascii="Cambria Math" w:hAnsi="Cambria Math"/>
              </w:rPr>
              <m:t>a</m:t>
            </m:r>
          </m:e>
          <m:sup>
            <m:r>
              <w:rPr>
                <w:rFonts w:ascii="Cambria Math" w:hAnsi="Cambria Math"/>
              </w:rPr>
              <m:t>-m</m:t>
            </m:r>
          </m:sup>
        </m:sSup>
      </m:oMath>
      <w:r>
        <w:t>.</w:t>
      </w:r>
    </w:p>
    <w:p w14:paraId="7C003F7C" w14:textId="771597DB" w:rsidR="00543A1D" w:rsidRDefault="00543A1D" w:rsidP="008C0853">
      <w:pPr>
        <w:pStyle w:val="Body"/>
        <w:numPr>
          <w:ilvl w:val="0"/>
          <w:numId w:val="46"/>
        </w:numPr>
        <w:rPr>
          <w:lang w:val="en-GB"/>
        </w:rPr>
      </w:pPr>
      <w:r>
        <w:rPr>
          <w:lang w:val="en-GB"/>
        </w:rPr>
        <w:t>Write each of the following expressions so that all exponents are positive.</w:t>
      </w:r>
    </w:p>
    <w:p w14:paraId="30907AF3" w14:textId="12BA05F9" w:rsidR="00543A1D" w:rsidRDefault="00611077" w:rsidP="008C0853">
      <w:pPr>
        <w:pStyle w:val="Body"/>
        <w:numPr>
          <w:ilvl w:val="0"/>
          <w:numId w:val="29"/>
        </w:numPr>
        <w:rPr>
          <w:lang w:val="en-GB"/>
        </w:rPr>
      </w:pP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-4</m:t>
            </m:r>
          </m:sup>
        </m:sSup>
      </m:oMath>
    </w:p>
    <w:p w14:paraId="31C97C58" w14:textId="77777777" w:rsidR="00543A1D" w:rsidRPr="00CE5935" w:rsidRDefault="00611077" w:rsidP="008C0853">
      <w:pPr>
        <w:pStyle w:val="Body"/>
        <w:numPr>
          <w:ilvl w:val="0"/>
          <w:numId w:val="29"/>
        </w:numPr>
        <w:ind w:left="1077" w:hanging="357"/>
        <w:rPr>
          <w:lang w:val="en-GB"/>
        </w:rPr>
      </w:pPr>
      <m:oMath>
        <m:sSup>
          <m:sSupPr>
            <m:ctrlPr>
              <w:rPr>
                <w:rFonts w:ascii="Cambria Math" w:hAnsi="Cambria Math"/>
                <w:i/>
                <w:lang w:val="en-GB"/>
              </w:rPr>
            </m:ctrlPr>
          </m:sSupPr>
          <m:e>
            <m:r>
              <w:rPr>
                <w:rFonts w:ascii="Cambria Math" w:hAnsi="Cambria Math"/>
                <w:lang w:val="en-GB"/>
              </w:rPr>
              <m:t>g</m:t>
            </m:r>
          </m:e>
          <m:sup>
            <m:r>
              <w:rPr>
                <w:rFonts w:ascii="Cambria Math" w:hAnsi="Cambria Math"/>
                <w:lang w:val="en-GB"/>
              </w:rPr>
              <m:t>-7</m:t>
            </m:r>
          </m:sup>
        </m:sSup>
      </m:oMath>
    </w:p>
    <w:p w14:paraId="19B3FB10" w14:textId="77777777" w:rsidR="00543A1D" w:rsidRPr="00CE5935" w:rsidRDefault="00611077" w:rsidP="008C0853">
      <w:pPr>
        <w:pStyle w:val="Body"/>
        <w:numPr>
          <w:ilvl w:val="0"/>
          <w:numId w:val="29"/>
        </w:numPr>
        <w:ind w:left="1077" w:hanging="357"/>
        <w:rPr>
          <w:lang w:val="en-GB"/>
        </w:rPr>
      </w:pP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-q</m:t>
            </m:r>
          </m:sup>
        </m:sSup>
      </m:oMath>
    </w:p>
    <w:p w14:paraId="28B3460B" w14:textId="77777777" w:rsidR="00543A1D" w:rsidRDefault="00611077" w:rsidP="008C0853">
      <w:pPr>
        <w:pStyle w:val="Body"/>
        <w:numPr>
          <w:ilvl w:val="0"/>
          <w:numId w:val="29"/>
        </w:numPr>
        <w:ind w:left="1077" w:hanging="357"/>
        <w:rPr>
          <w:lang w:val="en-GB"/>
        </w:rPr>
      </w:pPr>
      <m:oMath>
        <m:sSup>
          <m:sSupPr>
            <m:ctrlPr>
              <w:rPr>
                <w:rFonts w:ascii="Cambria Math" w:hAnsi="Cambria Math"/>
                <w:i/>
                <w:lang w:val="en-GB"/>
              </w:rPr>
            </m:ctrlPr>
          </m:sSupPr>
          <m:e>
            <m:r>
              <w:rPr>
                <w:rFonts w:ascii="Cambria Math" w:hAnsi="Cambria Math"/>
                <w:lang w:val="en-GB"/>
              </w:rPr>
              <m:t>ab</m:t>
            </m:r>
          </m:e>
          <m:sup>
            <m:r>
              <w:rPr>
                <w:rFonts w:ascii="Cambria Math" w:hAnsi="Cambria Math"/>
                <w:lang w:val="en-GB"/>
              </w:rPr>
              <m:t>-3</m:t>
            </m:r>
          </m:sup>
        </m:sSup>
      </m:oMath>
    </w:p>
    <w:p w14:paraId="0092D470" w14:textId="77777777" w:rsidR="00543A1D" w:rsidRPr="00390D78" w:rsidRDefault="00611077" w:rsidP="008C0853">
      <w:pPr>
        <w:pStyle w:val="Body"/>
        <w:numPr>
          <w:ilvl w:val="0"/>
          <w:numId w:val="29"/>
        </w:numPr>
        <w:ind w:left="1077" w:hanging="357"/>
        <w:rPr>
          <w:lang w:val="en-GB"/>
        </w:rPr>
      </w:p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ab</m:t>
                </m:r>
              </m:e>
            </m:d>
          </m:e>
          <m:sup>
            <m:r>
              <w:rPr>
                <w:rFonts w:ascii="Cambria Math" w:hAnsi="Cambria Math"/>
                <w:lang w:val="en-GB"/>
              </w:rPr>
              <m:t>-3</m:t>
            </m:r>
          </m:sup>
        </m:sSup>
      </m:oMath>
    </w:p>
    <w:p w14:paraId="1BEC8842" w14:textId="77777777" w:rsidR="00543A1D" w:rsidRDefault="00611077" w:rsidP="008C0853">
      <w:pPr>
        <w:pStyle w:val="Body"/>
        <w:numPr>
          <w:ilvl w:val="0"/>
          <w:numId w:val="29"/>
        </w:numPr>
        <w:ind w:left="1077" w:hanging="357"/>
        <w:rPr>
          <w:lang w:val="en-GB"/>
        </w:rPr>
      </w:pPr>
      <m:oMath>
        <m:f>
          <m:fPr>
            <m:ctrlPr>
              <w:rPr>
                <w:rFonts w:ascii="Cambria Math" w:hAnsi="Cambria Math"/>
                <w:i/>
                <w:lang w:val="en-GB"/>
              </w:rPr>
            </m:ctrlPr>
          </m:fPr>
          <m:num>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den>
        </m:f>
      </m:oMath>
    </w:p>
    <w:p w14:paraId="5C340EF6" w14:textId="77777777" w:rsidR="00543A1D" w:rsidRPr="00390D78" w:rsidRDefault="00611077" w:rsidP="008C0853">
      <w:pPr>
        <w:pStyle w:val="Body"/>
        <w:numPr>
          <w:ilvl w:val="0"/>
          <w:numId w:val="29"/>
        </w:numPr>
        <w:ind w:left="1077" w:hanging="357"/>
        <w:rPr>
          <w:lang w:val="en-GB"/>
        </w:rPr>
      </w:pPr>
      <m:oMath>
        <m:f>
          <m:fPr>
            <m:ctrlPr>
              <w:rPr>
                <w:rFonts w:ascii="Cambria Math" w:hAnsi="Cambria Math"/>
                <w:i/>
                <w:lang w:val="en-GB"/>
              </w:rPr>
            </m:ctrlPr>
          </m:fPr>
          <m:num>
            <m:r>
              <w:rPr>
                <w:rFonts w:ascii="Cambria Math" w:hAnsi="Cambria Math"/>
                <w:lang w:val="en-GB"/>
              </w:rPr>
              <m:t>2</m:t>
            </m:r>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den>
        </m:f>
      </m:oMath>
    </w:p>
    <w:p w14:paraId="542EE78B" w14:textId="77777777" w:rsidR="00543A1D" w:rsidRPr="00390D78" w:rsidRDefault="00611077" w:rsidP="008C0853">
      <w:pPr>
        <w:pStyle w:val="Body"/>
        <w:numPr>
          <w:ilvl w:val="0"/>
          <w:numId w:val="29"/>
        </w:numPr>
        <w:ind w:left="1077" w:hanging="357"/>
        <w:rPr>
          <w:lang w:val="en-GB"/>
        </w:rPr>
      </w:pPr>
      <m:oMath>
        <m:f>
          <m:fPr>
            <m:ctrlPr>
              <w:rPr>
                <w:rFonts w:ascii="Cambria Math" w:hAnsi="Cambria Math"/>
                <w:i/>
                <w:lang w:val="en-GB"/>
              </w:rPr>
            </m:ctrlPr>
          </m:fPr>
          <m:num>
            <m:r>
              <w:rPr>
                <w:rFonts w:ascii="Cambria Math" w:hAnsi="Cambria Math"/>
                <w:lang w:val="en-GB"/>
              </w:rPr>
              <m:t>a</m:t>
            </m:r>
          </m:num>
          <m:den>
            <m:r>
              <w:rPr>
                <w:rFonts w:ascii="Cambria Math" w:hAnsi="Cambria Math"/>
                <w:lang w:val="en-GB"/>
              </w:rPr>
              <m:t>b</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-2</m:t>
                </m:r>
              </m:sup>
            </m:sSup>
          </m:den>
        </m:f>
      </m:oMath>
    </w:p>
    <w:p w14:paraId="26759E82" w14:textId="77777777" w:rsidR="00543A1D" w:rsidRDefault="00611077" w:rsidP="008C0853">
      <w:pPr>
        <w:pStyle w:val="Body"/>
        <w:numPr>
          <w:ilvl w:val="0"/>
          <w:numId w:val="29"/>
        </w:numPr>
        <w:ind w:left="1077" w:hanging="357"/>
        <w:rPr>
          <w:lang w:val="en-GB"/>
        </w:rPr>
      </w:pPr>
      <m:oMath>
        <m:f>
          <m:fPr>
            <m:ctrlPr>
              <w:rPr>
                <w:rFonts w:ascii="Cambria Math" w:hAnsi="Cambria Math"/>
                <w:i/>
                <w:lang w:val="en-GB"/>
              </w:rPr>
            </m:ctrlPr>
          </m:fPr>
          <m:num>
            <m:r>
              <w:rPr>
                <w:rFonts w:ascii="Cambria Math" w:hAnsi="Cambria Math"/>
                <w:lang w:val="en-GB"/>
              </w:rPr>
              <m:t>a</m:t>
            </m:r>
          </m:num>
          <m:den>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bc</m:t>
                    </m:r>
                  </m:e>
                </m:d>
              </m:e>
              <m:sup>
                <m:r>
                  <w:rPr>
                    <w:rFonts w:ascii="Cambria Math" w:hAnsi="Cambria Math"/>
                    <w:lang w:val="en-GB"/>
                  </w:rPr>
                  <m:t>-q</m:t>
                </m:r>
              </m:sup>
            </m:sSup>
          </m:den>
        </m:f>
      </m:oMath>
    </w:p>
    <w:p w14:paraId="094EA0FF" w14:textId="77777777" w:rsidR="00543A1D" w:rsidRDefault="00543A1D" w:rsidP="00543A1D">
      <w:pPr>
        <w:pStyle w:val="Heading4"/>
      </w:pPr>
      <w:r>
        <w:t>Guided Reflection</w:t>
      </w:r>
    </w:p>
    <w:p w14:paraId="276C0D24" w14:textId="60B74C3B" w:rsidR="00902338" w:rsidRPr="00396BF2" w:rsidRDefault="00902338" w:rsidP="008C0853">
      <w:pPr>
        <w:pStyle w:val="Body"/>
        <w:numPr>
          <w:ilvl w:val="0"/>
          <w:numId w:val="49"/>
        </w:numPr>
        <w:rPr>
          <w:lang w:val="en-GB"/>
        </w:rPr>
      </w:pPr>
      <w:r>
        <w:rPr>
          <w:lang w:val="en-GB"/>
        </w:rPr>
        <w:t xml:space="preserve">We are given the expression </w:t>
      </w: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5</m:t>
                </m:r>
              </m:sup>
            </m:sSup>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8</m:t>
                </m:r>
              </m:sup>
            </m:sSup>
          </m:den>
        </m:f>
      </m:oMath>
      <w:r>
        <w:rPr>
          <w:lang w:val="en-GB"/>
        </w:rPr>
        <w:t>.</w:t>
      </w:r>
    </w:p>
    <w:p w14:paraId="7740DE97" w14:textId="666B2578" w:rsidR="00902338" w:rsidRDefault="00902338" w:rsidP="008C0853">
      <w:pPr>
        <w:pStyle w:val="Body"/>
        <w:numPr>
          <w:ilvl w:val="0"/>
          <w:numId w:val="50"/>
        </w:numPr>
        <w:ind w:left="1077" w:hanging="357"/>
        <w:rPr>
          <w:lang w:val="en-GB"/>
        </w:rPr>
      </w:pPr>
      <w:r>
        <w:rPr>
          <w:lang w:val="en-GB"/>
        </w:rPr>
        <w:t>If we expand this expression, we get</w:t>
      </w:r>
    </w:p>
    <w:p w14:paraId="246D4841" w14:textId="798A4C01" w:rsidR="00902338" w:rsidRPr="00CE35FF" w:rsidRDefault="00611077" w:rsidP="00902338">
      <w:pPr>
        <w:pStyle w:val="Body"/>
        <w:ind w:left="1077"/>
        <w:rPr>
          <w:lang w:val="en-GB"/>
        </w:rPr>
      </w:pPr>
      <m:oMathPara>
        <m:oMathParaPr>
          <m:jc m:val="left"/>
        </m:oMathParaPr>
        <m:oMath>
          <m:f>
            <m:fPr>
              <m:ctrlPr>
                <w:rPr>
                  <w:rFonts w:ascii="Cambria Math" w:hAnsi="Cambria Math"/>
                  <w:i/>
                  <w:lang w:val="en-GB"/>
                </w:rPr>
              </m:ctrlPr>
            </m:fPr>
            <m:num>
              <m:r>
                <w:rPr>
                  <w:rFonts w:ascii="Cambria Math" w:hAnsi="Cambria Math"/>
                  <w:lang w:val="en-GB"/>
                </w:rPr>
                <m:t>a×a×a×a×a</m:t>
              </m:r>
            </m:num>
            <m:den>
              <m:r>
                <w:rPr>
                  <w:rFonts w:ascii="Cambria Math" w:hAnsi="Cambria Math"/>
                  <w:lang w:val="en-GB"/>
                </w:rPr>
                <m:t>a×a×a×a×a×a×a×a</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a×a×a</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3</m:t>
                  </m:r>
                </m:sup>
              </m:sSup>
            </m:den>
          </m:f>
        </m:oMath>
      </m:oMathPara>
    </w:p>
    <w:p w14:paraId="5AA1E7D5" w14:textId="79716CC7" w:rsidR="00902338" w:rsidRDefault="00902338" w:rsidP="008C0853">
      <w:pPr>
        <w:pStyle w:val="Body"/>
        <w:numPr>
          <w:ilvl w:val="0"/>
          <w:numId w:val="50"/>
        </w:numPr>
        <w:ind w:left="1077" w:hanging="357"/>
        <w:rPr>
          <w:lang w:val="en-GB"/>
        </w:rPr>
      </w:pPr>
      <w:r>
        <w:rPr>
          <w:lang w:val="en-GB"/>
        </w:rPr>
        <w:t xml:space="preserve">We know that </w:t>
      </w:r>
      <m:oMath>
        <m:f>
          <m:fPr>
            <m:ctrlPr>
              <w:rPr>
                <w:rFonts w:ascii="Cambria Math" w:hAnsi="Cambria Math"/>
                <w:i/>
                <w:szCs w:val="21"/>
                <w:lang w:val="en-GB"/>
              </w:rPr>
            </m:ctrlPr>
          </m:fPr>
          <m:num>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num>
          <m:den>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n</m:t>
                </m:r>
              </m:sup>
            </m:sSup>
          </m:den>
        </m:f>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m-n</m:t>
            </m:r>
          </m:sup>
        </m:sSup>
      </m:oMath>
      <w:r>
        <w:rPr>
          <w:lang w:val="en-GB"/>
        </w:rPr>
        <w:t xml:space="preserve">. Therefore </w:t>
      </w:r>
      <m:oMath>
        <m:f>
          <m:fPr>
            <m:ctrlPr>
              <w:rPr>
                <w:rFonts w:ascii="Cambria Math" w:hAnsi="Cambria Math"/>
                <w:i/>
                <w:szCs w:val="21"/>
                <w:lang w:val="en-GB"/>
              </w:rPr>
            </m:ctrlPr>
          </m:fPr>
          <m:num>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5</m:t>
                </m:r>
              </m:sup>
            </m:sSup>
          </m:num>
          <m:den>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8</m:t>
                </m:r>
              </m:sup>
            </m:sSup>
          </m:den>
        </m:f>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5-8</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-3</m:t>
            </m:r>
          </m:sup>
        </m:sSup>
      </m:oMath>
    </w:p>
    <w:p w14:paraId="6DEFAA75" w14:textId="04FF5AFC" w:rsidR="00902338" w:rsidRPr="00902338" w:rsidRDefault="00611077" w:rsidP="008C0853">
      <w:pPr>
        <w:pStyle w:val="Body"/>
        <w:numPr>
          <w:ilvl w:val="0"/>
          <w:numId w:val="50"/>
        </w:numPr>
        <w:ind w:left="1077" w:hanging="357"/>
        <w:rPr>
          <w:lang w:val="en-GB"/>
        </w:rPr>
      </w:pPr>
      <m:oMath>
        <m:sSup>
          <m:sSupPr>
            <m:ctrlPr>
              <w:rPr>
                <w:rFonts w:ascii="Cambria Math" w:hAnsi="Cambria Math"/>
                <w:i/>
              </w:rPr>
            </m:ctrlPr>
          </m:sSupPr>
          <m:e>
            <m:r>
              <w:rPr>
                <w:rFonts w:ascii="Cambria Math" w:hAnsi="Cambria Math"/>
              </w:rPr>
              <m:t>8</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8</m:t>
                </m:r>
              </m:e>
              <m:sup>
                <m:r>
                  <w:rPr>
                    <w:rFonts w:ascii="Cambria Math" w:hAnsi="Cambria Math"/>
                  </w:rPr>
                  <m:t>3</m:t>
                </m:r>
              </m:sup>
            </m:sSup>
          </m:den>
        </m:f>
        <m:r>
          <w:rPr>
            <w:rFonts w:ascii="Cambria Math" w:hAnsi="Cambria Math"/>
          </w:rPr>
          <m:t xml:space="preserve">. </m:t>
        </m:r>
      </m:oMath>
      <w:r w:rsidR="00902338">
        <w:rPr>
          <w:lang w:val="en-GB"/>
        </w:rPr>
        <w:t>I</w:t>
      </w:r>
      <w:r w:rsidR="00902338" w:rsidRPr="00E31896">
        <w:rPr>
          <w:lang w:val="en-GB"/>
        </w:rPr>
        <w:t>n general</w:t>
      </w:r>
      <w:r w:rsidR="00902338">
        <w:rPr>
          <w:lang w:val="en-GB"/>
        </w:rPr>
        <w:t>,</w:t>
      </w:r>
      <w:r w:rsidR="00902338" w:rsidRPr="00E31896">
        <w:rPr>
          <w:lang w:val="en-GB"/>
        </w:rPr>
        <w:t xml:space="preserve"> we can say that </w:t>
      </w: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m</m:t>
                </m:r>
              </m:sup>
            </m:sSup>
          </m:den>
        </m:f>
      </m:oMath>
      <w:r w:rsidR="00902338">
        <w:t>.</w:t>
      </w:r>
    </w:p>
    <w:p w14:paraId="14E45617" w14:textId="547141A8" w:rsidR="00902338" w:rsidRDefault="00902338" w:rsidP="008C0853">
      <w:pPr>
        <w:pStyle w:val="Body"/>
        <w:numPr>
          <w:ilvl w:val="0"/>
          <w:numId w:val="49"/>
        </w:numPr>
        <w:rPr>
          <w:lang w:val="en-GB"/>
        </w:rPr>
      </w:pPr>
      <w:r>
        <w:rPr>
          <w:lang w:val="en-GB"/>
        </w:rPr>
        <w:t>We need to write all the expressions with positive exponents.</w:t>
      </w:r>
    </w:p>
    <w:p w14:paraId="2882F9DB" w14:textId="6A266718" w:rsidR="00543A1D" w:rsidRDefault="00543A1D" w:rsidP="008C0853">
      <w:pPr>
        <w:pStyle w:val="Body"/>
        <w:numPr>
          <w:ilvl w:val="0"/>
          <w:numId w:val="48"/>
        </w:numPr>
        <w:rPr>
          <w:lang w:val="en-GB"/>
        </w:rPr>
      </w:pPr>
      <w:r>
        <w:rPr>
          <w:lang w:val="en-GB"/>
        </w:rPr>
        <w:t xml:space="preserve">We know that, in general, </w:t>
      </w: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m</m:t>
                </m:r>
              </m:sup>
            </m:sSup>
          </m:den>
        </m:f>
      </m:oMath>
      <w:r>
        <w:t xml:space="preserve">. This means that </w:t>
      </w: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-4</m:t>
            </m:r>
          </m:sup>
        </m:sSup>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4</m:t>
                </m:r>
              </m:sup>
            </m:sSup>
          </m:den>
        </m:f>
      </m:oMath>
      <w:r>
        <w:rPr>
          <w:lang w:val="en-GB"/>
        </w:rPr>
        <w:t>.</w:t>
      </w:r>
    </w:p>
    <w:p w14:paraId="43B80845" w14:textId="77777777" w:rsidR="00543A1D" w:rsidRDefault="00611077" w:rsidP="008C0853">
      <w:pPr>
        <w:pStyle w:val="Body"/>
        <w:numPr>
          <w:ilvl w:val="0"/>
          <w:numId w:val="48"/>
        </w:numPr>
        <w:rPr>
          <w:lang w:val="en-GB"/>
        </w:rPr>
      </w:pPr>
      <m:oMath>
        <m:sSup>
          <m:sSupPr>
            <m:ctrlPr>
              <w:rPr>
                <w:rFonts w:ascii="Cambria Math" w:hAnsi="Cambria Math"/>
                <w:i/>
                <w:lang w:val="en-GB"/>
              </w:rPr>
            </m:ctrlPr>
          </m:sSupPr>
          <m:e>
            <m:r>
              <w:rPr>
                <w:rFonts w:ascii="Cambria Math" w:hAnsi="Cambria Math"/>
                <w:lang w:val="en-GB"/>
              </w:rPr>
              <m:t>g</m:t>
            </m:r>
          </m:e>
          <m:sup>
            <m:r>
              <w:rPr>
                <w:rFonts w:ascii="Cambria Math" w:hAnsi="Cambria Math"/>
                <w:lang w:val="en-GB"/>
              </w:rPr>
              <m:t>-7</m:t>
            </m:r>
          </m:sup>
        </m:sSup>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g</m:t>
                </m:r>
              </m:e>
              <m:sup>
                <m:r>
                  <w:rPr>
                    <w:rFonts w:ascii="Cambria Math" w:hAnsi="Cambria Math"/>
                    <w:lang w:val="en-GB"/>
                  </w:rPr>
                  <m:t>7</m:t>
                </m:r>
              </m:sup>
            </m:sSup>
          </m:den>
        </m:f>
      </m:oMath>
      <w:r w:rsidR="00543A1D">
        <w:rPr>
          <w:lang w:val="en-GB"/>
        </w:rPr>
        <w:t>.</w:t>
      </w:r>
    </w:p>
    <w:p w14:paraId="06222460" w14:textId="77777777" w:rsidR="00543A1D" w:rsidRDefault="00543A1D" w:rsidP="00902338">
      <w:pPr>
        <w:pStyle w:val="Body"/>
        <w:ind w:left="1077"/>
        <w:rPr>
          <w:lang w:val="en-GB"/>
        </w:rPr>
      </w:pPr>
      <w:r>
        <w:rPr>
          <w:lang w:val="en-GB"/>
        </w:rPr>
        <w:t>It does not matter if the base is a constant or variable. The same rule applies.</w:t>
      </w:r>
    </w:p>
    <w:p w14:paraId="66DA1A2A" w14:textId="77777777" w:rsidR="00543A1D" w:rsidRDefault="00611077" w:rsidP="008C0853">
      <w:pPr>
        <w:pStyle w:val="Body"/>
        <w:numPr>
          <w:ilvl w:val="0"/>
          <w:numId w:val="48"/>
        </w:numPr>
        <w:rPr>
          <w:lang w:val="en-GB"/>
        </w:rPr>
      </w:pP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-q</m:t>
            </m:r>
          </m:sup>
        </m:sSup>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q</m:t>
                </m:r>
              </m:sup>
            </m:sSup>
          </m:den>
        </m:f>
      </m:oMath>
    </w:p>
    <w:p w14:paraId="582AAC4D" w14:textId="77777777" w:rsidR="00543A1D" w:rsidRDefault="00543A1D" w:rsidP="00902338">
      <w:pPr>
        <w:pStyle w:val="Body"/>
        <w:ind w:left="1077"/>
        <w:rPr>
          <w:lang w:val="en-GB"/>
        </w:rPr>
      </w:pPr>
      <w:r>
        <w:rPr>
          <w:lang w:val="en-GB"/>
        </w:rPr>
        <w:t>It does not matter if the exponent is a constant or variable. The same rule applies.</w:t>
      </w:r>
    </w:p>
    <w:p w14:paraId="7820E727" w14:textId="77777777" w:rsidR="00543A1D" w:rsidRDefault="00611077" w:rsidP="008C0853">
      <w:pPr>
        <w:pStyle w:val="Body"/>
        <w:numPr>
          <w:ilvl w:val="0"/>
          <w:numId w:val="48"/>
        </w:numPr>
        <w:rPr>
          <w:lang w:val="en-GB"/>
        </w:rPr>
      </w:pPr>
      <m:oMath>
        <m:sSup>
          <m:sSupPr>
            <m:ctrlPr>
              <w:rPr>
                <w:rFonts w:ascii="Cambria Math" w:hAnsi="Cambria Math"/>
                <w:i/>
                <w:lang w:val="en-GB"/>
              </w:rPr>
            </m:ctrlPr>
          </m:sSupPr>
          <m:e>
            <m:r>
              <w:rPr>
                <w:rFonts w:ascii="Cambria Math" w:hAnsi="Cambria Math"/>
                <w:lang w:val="en-GB"/>
              </w:rPr>
              <m:t>ab</m:t>
            </m:r>
          </m:e>
          <m:sup>
            <m:r>
              <w:rPr>
                <w:rFonts w:ascii="Cambria Math" w:hAnsi="Cambria Math"/>
                <w:lang w:val="en-GB"/>
              </w:rPr>
              <m:t>-3</m:t>
            </m:r>
          </m:sup>
        </m:sSup>
        <m:r>
          <w:rPr>
            <w:rFonts w:ascii="Cambria Math" w:hAnsi="Cambria Math"/>
            <w:lang w:val="en-GB"/>
          </w:rPr>
          <m:t>=a×</m:t>
        </m:r>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-3</m:t>
            </m:r>
          </m:sup>
        </m:sSup>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3</m:t>
                </m:r>
              </m:sup>
            </m:sSup>
          </m:den>
        </m:f>
      </m:oMath>
    </w:p>
    <w:p w14:paraId="2150B390" w14:textId="77777777" w:rsidR="00543A1D" w:rsidRDefault="00543A1D" w:rsidP="00902338">
      <w:pPr>
        <w:pStyle w:val="Body"/>
        <w:ind w:left="1077"/>
        <w:rPr>
          <w:lang w:val="en-GB"/>
        </w:rPr>
      </w:pPr>
      <w:r>
        <w:rPr>
          <w:lang w:val="en-GB"/>
        </w:rPr>
        <w:t xml:space="preserve">Be careful here. The exponent only applies to the base </w:t>
      </w:r>
      <m:oMath>
        <m:r>
          <w:rPr>
            <w:rFonts w:ascii="Cambria Math" w:hAnsi="Cambria Math"/>
            <w:lang w:val="en-GB"/>
          </w:rPr>
          <m:t>b</m:t>
        </m:r>
      </m:oMath>
      <w:r>
        <w:rPr>
          <w:lang w:val="en-GB"/>
        </w:rPr>
        <w:t xml:space="preserve">. When we take the base from the numerator to the denominator to make the exponent positive, the </w:t>
      </w:r>
      <m:oMath>
        <m:r>
          <w:rPr>
            <w:rFonts w:ascii="Cambria Math" w:hAnsi="Cambria Math"/>
            <w:lang w:val="en-GB"/>
          </w:rPr>
          <m:t>a</m:t>
        </m:r>
      </m:oMath>
      <w:r>
        <w:rPr>
          <w:lang w:val="en-GB"/>
        </w:rPr>
        <w:t xml:space="preserve"> needs to stay in the numerator.</w:t>
      </w:r>
    </w:p>
    <w:p w14:paraId="30056079" w14:textId="77777777" w:rsidR="00543A1D" w:rsidRDefault="00611077" w:rsidP="008C0853">
      <w:pPr>
        <w:pStyle w:val="Body"/>
        <w:numPr>
          <w:ilvl w:val="0"/>
          <w:numId w:val="48"/>
        </w:numPr>
        <w:rPr>
          <w:lang w:val="en-GB"/>
        </w:rPr>
      </w:p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ab</m:t>
                </m:r>
              </m:e>
            </m:d>
          </m:e>
          <m:sup>
            <m:r>
              <w:rPr>
                <w:rFonts w:ascii="Cambria Math" w:hAnsi="Cambria Math"/>
                <w:lang w:val="en-GB"/>
              </w:rPr>
              <m:t>-3</m:t>
            </m:r>
          </m:sup>
        </m:sSup>
        <m:r>
          <w:rPr>
            <w:rFonts w:ascii="Cambria Math" w:hAnsi="Cambria Math"/>
            <w:lang w:val="en-GB"/>
          </w:rPr>
          <m:t>=1×</m:t>
        </m:r>
        <m:sSup>
          <m:sSupPr>
            <m:ctrlPr>
              <w:rPr>
                <w:rFonts w:ascii="Cambria Math" w:hAnsi="Cambria Math"/>
                <w:i/>
                <w:lang w:val="en-GB"/>
              </w:rPr>
            </m:ctrlPr>
          </m:sSupPr>
          <m:e>
            <m:r>
              <w:rPr>
                <w:rFonts w:ascii="Cambria Math" w:hAnsi="Cambria Math"/>
                <w:lang w:val="en-GB"/>
              </w:rPr>
              <m:t>(ab)</m:t>
            </m:r>
          </m:e>
          <m:sup>
            <m:r>
              <w:rPr>
                <w:rFonts w:ascii="Cambria Math" w:hAnsi="Cambria Math"/>
                <w:lang w:val="en-GB"/>
              </w:rPr>
              <m:t>-3</m:t>
            </m:r>
          </m:sup>
        </m:sSup>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(ab)</m:t>
                </m:r>
              </m:e>
              <m:sup>
                <m:r>
                  <w:rPr>
                    <w:rFonts w:ascii="Cambria Math" w:hAnsi="Cambria Math"/>
                    <w:lang w:val="en-GB"/>
                  </w:rPr>
                  <m:t>3</m:t>
                </m:r>
              </m:sup>
            </m:sSup>
          </m:den>
        </m:f>
      </m:oMath>
    </w:p>
    <w:p w14:paraId="5952CE88" w14:textId="77777777" w:rsidR="00543A1D" w:rsidRDefault="00543A1D" w:rsidP="00902338">
      <w:pPr>
        <w:pStyle w:val="Body"/>
        <w:ind w:left="1077"/>
        <w:rPr>
          <w:lang w:val="en-GB"/>
        </w:rPr>
      </w:pPr>
      <w:r>
        <w:rPr>
          <w:lang w:val="en-GB"/>
        </w:rPr>
        <w:t xml:space="preserve">Here, we made it explicit that the exponent applied to the base </w:t>
      </w:r>
      <m:oMath>
        <m:r>
          <w:rPr>
            <w:rFonts w:ascii="Cambria Math" w:hAnsi="Cambria Math"/>
            <w:lang w:val="en-GB"/>
          </w:rPr>
          <m:t>ab</m:t>
        </m:r>
      </m:oMath>
      <w:r>
        <w:rPr>
          <w:lang w:val="en-GB"/>
        </w:rPr>
        <w:t xml:space="preserve">. Remember that </w:t>
      </w: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ab</m:t>
                </m:r>
              </m:e>
            </m:d>
          </m:e>
          <m:sup>
            <m:r>
              <w:rPr>
                <w:rFonts w:ascii="Cambria Math" w:hAnsi="Cambria Math"/>
                <w:lang w:val="en-GB"/>
              </w:rPr>
              <m:t>-3</m:t>
            </m:r>
          </m:sup>
        </m:sSup>
        <m:r>
          <w:rPr>
            <w:rFonts w:ascii="Cambria Math" w:hAnsi="Cambria Math"/>
            <w:lang w:val="en-GB"/>
          </w:rPr>
          <m:t>=1×</m:t>
        </m:r>
        <m:sSup>
          <m:sSupPr>
            <m:ctrlPr>
              <w:rPr>
                <w:rFonts w:ascii="Cambria Math" w:hAnsi="Cambria Math"/>
                <w:i/>
                <w:lang w:val="en-GB"/>
              </w:rPr>
            </m:ctrlPr>
          </m:sSupPr>
          <m:e>
            <m:r>
              <w:rPr>
                <w:rFonts w:ascii="Cambria Math" w:hAnsi="Cambria Math"/>
                <w:lang w:val="en-GB"/>
              </w:rPr>
              <m:t>(ab)</m:t>
            </m:r>
          </m:e>
          <m:sup>
            <m:r>
              <w:rPr>
                <w:rFonts w:ascii="Cambria Math" w:hAnsi="Cambria Math"/>
                <w:lang w:val="en-GB"/>
              </w:rPr>
              <m:t>-3</m:t>
            </m:r>
          </m:sup>
        </m:sSup>
      </m:oMath>
      <w:r>
        <w:rPr>
          <w:lang w:val="en-GB"/>
        </w:rPr>
        <w:t xml:space="preserve"> and this is why the </w:t>
      </w:r>
      <m:oMath>
        <m:r>
          <w:rPr>
            <w:rFonts w:ascii="Cambria Math" w:hAnsi="Cambria Math"/>
            <w:lang w:val="en-GB"/>
          </w:rPr>
          <m:t>1</m:t>
        </m:r>
      </m:oMath>
      <w:r>
        <w:rPr>
          <w:lang w:val="en-GB"/>
        </w:rPr>
        <w:t xml:space="preserve"> stays in the numerator.</w:t>
      </w:r>
    </w:p>
    <w:p w14:paraId="58CA29AC" w14:textId="77777777" w:rsidR="00543A1D" w:rsidRDefault="00611077" w:rsidP="008C0853">
      <w:pPr>
        <w:pStyle w:val="Body"/>
        <w:numPr>
          <w:ilvl w:val="0"/>
          <w:numId w:val="48"/>
        </w:numPr>
        <w:rPr>
          <w:lang w:val="en-GB"/>
        </w:rPr>
      </w:pPr>
      <m:oMath>
        <m:f>
          <m:fPr>
            <m:ctrlPr>
              <w:rPr>
                <w:rFonts w:ascii="Cambria Math" w:hAnsi="Cambria Math"/>
                <w:i/>
                <w:lang w:val="en-GB"/>
              </w:rPr>
            </m:ctrlPr>
          </m:fPr>
          <m:num>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f>
              <m:fPr>
                <m:ctrlPr>
                  <w:rPr>
                    <w:rFonts w:ascii="Cambria Math" w:hAnsi="Cambria Math"/>
                    <w:i/>
                    <w:lang w:val="en-GB"/>
                  </w:rPr>
                </m:ctrlPr>
              </m:fPr>
              <m:num>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den>
            </m:f>
          </m:den>
        </m:f>
        <m:r>
          <w:rPr>
            <w:rFonts w:ascii="Cambria Math" w:hAnsi="Cambria Math"/>
            <w:lang w:val="en-GB"/>
          </w:rPr>
          <m:t>=1×</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num>
          <m:den>
            <m:r>
              <w:rPr>
                <w:rFonts w:ascii="Cambria Math" w:hAnsi="Cambria Math"/>
                <w:lang w:val="en-GB"/>
              </w:rPr>
              <m:t>1</m:t>
            </m:r>
          </m:den>
        </m:f>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oMath>
    </w:p>
    <w:p w14:paraId="5EAD8566" w14:textId="77777777" w:rsidR="00543A1D" w:rsidRDefault="00543A1D" w:rsidP="00902338">
      <w:pPr>
        <w:pStyle w:val="Body"/>
        <w:ind w:left="1077"/>
        <w:rPr>
          <w:lang w:val="en-GB"/>
        </w:rPr>
      </w:pPr>
      <w:r>
        <w:rPr>
          <w:lang w:val="en-GB"/>
        </w:rPr>
        <w:t>If moving a negative exponent from the numerator to the denominator makes it positive, then moving a negative exponent from the denominator to the numerator also makes it positive. In the solution, we can see why this must be the case.</w:t>
      </w:r>
    </w:p>
    <w:p w14:paraId="41E372B2" w14:textId="77777777" w:rsidR="00543A1D" w:rsidRPr="00CD4E79" w:rsidRDefault="00611077" w:rsidP="008C0853">
      <w:pPr>
        <w:pStyle w:val="Body"/>
        <w:numPr>
          <w:ilvl w:val="0"/>
          <w:numId w:val="48"/>
        </w:numPr>
        <w:rPr>
          <w:lang w:val="en-GB"/>
        </w:rPr>
      </w:pPr>
      <m:oMath>
        <m:f>
          <m:fPr>
            <m:ctrlPr>
              <w:rPr>
                <w:rFonts w:ascii="Cambria Math" w:hAnsi="Cambria Math"/>
                <w:i/>
                <w:lang w:val="en-GB"/>
              </w:rPr>
            </m:ctrlPr>
          </m:fPr>
          <m:num>
            <m:r>
              <w:rPr>
                <w:rFonts w:ascii="Cambria Math" w:hAnsi="Cambria Math"/>
                <w:lang w:val="en-GB"/>
              </w:rPr>
              <m:t>2</m:t>
            </m:r>
          </m:num>
          <m:den>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den>
        </m:f>
        <m:r>
          <w:rPr>
            <w:rFonts w:ascii="Cambria Math" w:hAnsi="Cambria Math"/>
            <w:lang w:val="en-GB"/>
          </w:rPr>
          <m:t>=2</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oMath>
    </w:p>
    <w:p w14:paraId="4DB3EBEF" w14:textId="77777777" w:rsidR="00543A1D" w:rsidRDefault="00611077" w:rsidP="008C0853">
      <w:pPr>
        <w:pStyle w:val="Body"/>
        <w:numPr>
          <w:ilvl w:val="0"/>
          <w:numId w:val="48"/>
        </w:numPr>
        <w:rPr>
          <w:lang w:val="en-GB"/>
        </w:rPr>
      </w:pPr>
      <m:oMath>
        <m:f>
          <m:fPr>
            <m:ctrlPr>
              <w:rPr>
                <w:rFonts w:ascii="Cambria Math" w:hAnsi="Cambria Math"/>
                <w:i/>
                <w:lang w:val="en-GB"/>
              </w:rPr>
            </m:ctrlPr>
          </m:fPr>
          <m:num>
            <m:r>
              <w:rPr>
                <w:rFonts w:ascii="Cambria Math" w:hAnsi="Cambria Math"/>
                <w:lang w:val="en-GB"/>
              </w:rPr>
              <m:t>a</m:t>
            </m:r>
          </m:num>
          <m:den>
            <m:r>
              <w:rPr>
                <w:rFonts w:ascii="Cambria Math" w:hAnsi="Cambria Math"/>
                <w:lang w:val="en-GB"/>
              </w:rPr>
              <m:t>b</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-2</m:t>
                </m:r>
              </m:sup>
            </m:sSup>
          </m:den>
        </m:f>
        <m:r>
          <w:rPr>
            <w:rFonts w:ascii="Cambria Math" w:hAnsi="Cambria Math"/>
            <w:lang w:val="en-GB"/>
          </w:rPr>
          <m:t>=</m:t>
        </m:r>
        <m:f>
          <m:fPr>
            <m:ctrlPr>
              <w:rPr>
                <w:rFonts w:ascii="Cambria Math" w:hAnsi="Cambria Math"/>
                <w:i/>
                <w:lang w:val="en-GB"/>
              </w:rPr>
            </m:ctrlPr>
          </m:fPr>
          <m:num>
            <m:r>
              <w:rPr>
                <w:rFonts w:ascii="Cambria Math" w:hAnsi="Cambria Math"/>
                <w:lang w:val="en-GB"/>
              </w:rPr>
              <m:t>a</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2</m:t>
                </m:r>
              </m:sup>
            </m:sSup>
          </m:num>
          <m:den>
            <m:r>
              <w:rPr>
                <w:rFonts w:ascii="Cambria Math" w:hAnsi="Cambria Math"/>
                <w:lang w:val="en-GB"/>
              </w:rPr>
              <m:t>b</m:t>
            </m:r>
          </m:den>
        </m:f>
      </m:oMath>
    </w:p>
    <w:p w14:paraId="0A6EFE6D" w14:textId="77777777" w:rsidR="00543A1D" w:rsidRPr="00390D78" w:rsidRDefault="00543A1D" w:rsidP="00902338">
      <w:pPr>
        <w:pStyle w:val="Body"/>
        <w:ind w:left="1077"/>
        <w:rPr>
          <w:lang w:val="en-GB"/>
        </w:rPr>
      </w:pPr>
      <w:r>
        <w:rPr>
          <w:lang w:val="en-GB"/>
        </w:rPr>
        <w:t xml:space="preserve">Remember, the exponent is only applied to the base </w:t>
      </w:r>
      <m:oMath>
        <m:r>
          <w:rPr>
            <w:rFonts w:ascii="Cambria Math" w:hAnsi="Cambria Math"/>
            <w:lang w:val="en-GB"/>
          </w:rPr>
          <m:t>c</m:t>
        </m:r>
      </m:oMath>
      <w:r>
        <w:rPr>
          <w:lang w:val="en-GB"/>
        </w:rPr>
        <w:t xml:space="preserve">. Therefore, the variable </w:t>
      </w:r>
      <m:oMath>
        <m:r>
          <w:rPr>
            <w:rFonts w:ascii="Cambria Math" w:hAnsi="Cambria Math"/>
            <w:lang w:val="en-GB"/>
          </w:rPr>
          <m:t>b</m:t>
        </m:r>
      </m:oMath>
      <w:r>
        <w:rPr>
          <w:lang w:val="en-GB"/>
        </w:rPr>
        <w:t xml:space="preserve"> must stay in the denominator.</w:t>
      </w:r>
    </w:p>
    <w:p w14:paraId="5F2363D4" w14:textId="77777777" w:rsidR="00543A1D" w:rsidRDefault="00611077" w:rsidP="008C0853">
      <w:pPr>
        <w:pStyle w:val="Body"/>
        <w:numPr>
          <w:ilvl w:val="0"/>
          <w:numId w:val="48"/>
        </w:numPr>
        <w:rPr>
          <w:lang w:val="en-GB"/>
        </w:rPr>
      </w:pPr>
      <m:oMath>
        <m:f>
          <m:fPr>
            <m:ctrlPr>
              <w:rPr>
                <w:rFonts w:ascii="Cambria Math" w:hAnsi="Cambria Math"/>
                <w:i/>
                <w:lang w:val="en-GB"/>
              </w:rPr>
            </m:ctrlPr>
          </m:fPr>
          <m:num>
            <m:r>
              <w:rPr>
                <w:rFonts w:ascii="Cambria Math" w:hAnsi="Cambria Math"/>
                <w:lang w:val="en-GB"/>
              </w:rPr>
              <m:t>a</m:t>
            </m:r>
          </m:num>
          <m:den>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bc</m:t>
                    </m:r>
                  </m:e>
                </m:d>
              </m:e>
              <m:sup>
                <m:r>
                  <w:rPr>
                    <w:rFonts w:ascii="Cambria Math" w:hAnsi="Cambria Math"/>
                    <w:lang w:val="en-GB"/>
                  </w:rPr>
                  <m:t>-q</m:t>
                </m:r>
              </m:sup>
            </m:sSup>
          </m:den>
        </m:f>
        <m:r>
          <w:rPr>
            <w:rFonts w:ascii="Cambria Math" w:hAnsi="Cambria Math"/>
            <w:lang w:val="en-GB"/>
          </w:rPr>
          <m:t>=a</m:t>
        </m:r>
        <m:sSup>
          <m:sSupPr>
            <m:ctrlPr>
              <w:rPr>
                <w:rFonts w:ascii="Cambria Math" w:hAnsi="Cambria Math"/>
                <w:i/>
                <w:lang w:val="en-GB"/>
              </w:rPr>
            </m:ctrlPr>
          </m:sSupPr>
          <m:e>
            <m:r>
              <w:rPr>
                <w:rFonts w:ascii="Cambria Math" w:hAnsi="Cambria Math"/>
                <w:lang w:val="en-GB"/>
              </w:rPr>
              <m:t>(bc)</m:t>
            </m:r>
          </m:e>
          <m:sup>
            <m:r>
              <w:rPr>
                <w:rFonts w:ascii="Cambria Math" w:hAnsi="Cambria Math"/>
                <w:lang w:val="en-GB"/>
              </w:rPr>
              <m:t>q</m:t>
            </m:r>
          </m:sup>
        </m:sSup>
      </m:oMath>
    </w:p>
    <w:p w14:paraId="6BB999C0" w14:textId="77777777" w:rsidR="00543A1D" w:rsidRDefault="00543A1D" w:rsidP="00902338">
      <w:pPr>
        <w:pStyle w:val="Body"/>
        <w:ind w:left="1077"/>
        <w:rPr>
          <w:lang w:val="en-GB"/>
        </w:rPr>
      </w:pPr>
      <w:r>
        <w:rPr>
          <w:lang w:val="en-GB"/>
        </w:rPr>
        <w:t xml:space="preserve">Here the exponent is applied to the base </w:t>
      </w:r>
      <m:oMath>
        <m:r>
          <w:rPr>
            <w:rFonts w:ascii="Cambria Math" w:hAnsi="Cambria Math"/>
            <w:lang w:val="en-GB"/>
          </w:rPr>
          <m:t>bc</m:t>
        </m:r>
      </m:oMath>
      <w:r>
        <w:rPr>
          <w:lang w:val="en-GB"/>
        </w:rPr>
        <w:t xml:space="preserve">. It is always best to leave the brackets in the expression to make sure everyone understands that the exponent applies to </w:t>
      </w:r>
      <m:oMath>
        <m:r>
          <w:rPr>
            <w:rFonts w:ascii="Cambria Math" w:hAnsi="Cambria Math"/>
            <w:lang w:val="en-GB"/>
          </w:rPr>
          <m:t>bc</m:t>
        </m:r>
      </m:oMath>
      <w:r>
        <w:rPr>
          <w:lang w:val="en-GB"/>
        </w:rPr>
        <w:t xml:space="preserve"> and not just </w:t>
      </w:r>
      <m:oMath>
        <m:r>
          <w:rPr>
            <w:rFonts w:ascii="Cambria Math" w:hAnsi="Cambria Math"/>
            <w:lang w:val="en-GB"/>
          </w:rPr>
          <m:t>c</m:t>
        </m:r>
      </m:oMath>
      <w:r>
        <w:rPr>
          <w:lang w:val="en-GB"/>
        </w:rPr>
        <w:t>.</w:t>
      </w:r>
    </w:p>
    <w:p w14:paraId="621E5CDB" w14:textId="442D2654" w:rsidR="00543A1D" w:rsidRDefault="00543A1D" w:rsidP="000C465B">
      <w:pPr>
        <w:pStyle w:val="Body"/>
      </w:pPr>
      <w:r>
        <w:rPr>
          <w:lang w:val="en-GB"/>
        </w:rPr>
        <w:lastRenderedPageBreak/>
        <w:t xml:space="preserve">Obviously, if </w:t>
      </w: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m</m:t>
                </m:r>
              </m:sup>
            </m:sSup>
          </m:den>
        </m:f>
      </m:oMath>
      <w:r>
        <w:t xml:space="preserve"> then </w:t>
      </w: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-m</m:t>
                </m:r>
              </m:sup>
            </m:sSup>
          </m:den>
        </m:f>
      </m:oMath>
      <w:r>
        <w:t>. Whenever we move a base and its exponent across the division sign from the numerator to the denominator or form the denominator to the numerator, the sign of the exponent changes.</w:t>
      </w:r>
    </w:p>
    <w:p w14:paraId="13243C42" w14:textId="0712BB7A" w:rsidR="00821F13" w:rsidRDefault="00821F13" w:rsidP="000C465B">
      <w:pPr>
        <w:pStyle w:val="Body"/>
      </w:pPr>
      <w:r>
        <w:t>Here is what we know so far.</w:t>
      </w:r>
    </w:p>
    <w:p w14:paraId="3D6439DF" w14:textId="77777777" w:rsidR="00821F13" w:rsidRPr="009E0B51" w:rsidRDefault="00611077" w:rsidP="008C0853">
      <w:pPr>
        <w:pStyle w:val="Body"/>
        <w:numPr>
          <w:ilvl w:val="0"/>
          <w:numId w:val="42"/>
        </w:numPr>
        <w:jc w:val="left"/>
        <w:rPr>
          <w:szCs w:val="21"/>
          <w:lang w:val="en-GB"/>
        </w:rPr>
      </w:pPr>
      <m:oMath>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r>
          <w:rPr>
            <w:rFonts w:ascii="Cambria Math" w:hAnsi="Cambria Math"/>
            <w:szCs w:val="21"/>
            <w:lang w:val="en-GB"/>
          </w:rPr>
          <m:t>=a×a×a…</m:t>
        </m:r>
      </m:oMath>
      <w:r w:rsidR="00821F13" w:rsidRPr="009E0B51">
        <w:rPr>
          <w:szCs w:val="21"/>
          <w:lang w:val="en-GB"/>
        </w:rPr>
        <w:t xml:space="preserve"> </w:t>
      </w:r>
      <m:oMath>
        <m:r>
          <w:rPr>
            <w:rFonts w:ascii="Cambria Math" w:hAnsi="Cambria Math"/>
            <w:szCs w:val="21"/>
            <w:lang w:val="en-GB"/>
          </w:rPr>
          <m:t>m</m:t>
        </m:r>
      </m:oMath>
      <w:r w:rsidR="00821F13" w:rsidRPr="009E0B51">
        <w:rPr>
          <w:szCs w:val="21"/>
          <w:lang w:val="en-GB"/>
        </w:rPr>
        <w:t xml:space="preserve"> times.</w:t>
      </w:r>
    </w:p>
    <w:p w14:paraId="490CF8BA" w14:textId="77777777" w:rsidR="00821F13" w:rsidRPr="009E0B51" w:rsidRDefault="00611077" w:rsidP="008C0853">
      <w:pPr>
        <w:pStyle w:val="Body"/>
        <w:numPr>
          <w:ilvl w:val="0"/>
          <w:numId w:val="42"/>
        </w:numPr>
        <w:jc w:val="left"/>
        <w:rPr>
          <w:szCs w:val="21"/>
          <w:lang w:val="en-GB"/>
        </w:rPr>
      </w:pPr>
      <m:oMath>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0</m:t>
            </m:r>
          </m:sup>
        </m:sSup>
        <m:r>
          <w:rPr>
            <w:rFonts w:ascii="Cambria Math" w:hAnsi="Cambria Math"/>
            <w:szCs w:val="21"/>
            <w:lang w:val="en-GB"/>
          </w:rPr>
          <m:t>=1;a≠0</m:t>
        </m:r>
      </m:oMath>
    </w:p>
    <w:p w14:paraId="11AED3CF" w14:textId="77777777" w:rsidR="00821F13" w:rsidRPr="009E0B51" w:rsidRDefault="00611077" w:rsidP="008C0853">
      <w:pPr>
        <w:pStyle w:val="Body"/>
        <w:numPr>
          <w:ilvl w:val="0"/>
          <w:numId w:val="42"/>
        </w:numPr>
        <w:jc w:val="left"/>
        <w:rPr>
          <w:szCs w:val="21"/>
          <w:lang w:val="en-GB"/>
        </w:rPr>
      </w:pPr>
      <m:oMath>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n</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m+n</m:t>
            </m:r>
          </m:sup>
        </m:sSup>
      </m:oMath>
    </w:p>
    <w:p w14:paraId="7B0076AD" w14:textId="77777777" w:rsidR="00821F13" w:rsidRPr="009E0B51" w:rsidRDefault="00611077" w:rsidP="008C0853">
      <w:pPr>
        <w:pStyle w:val="Body"/>
        <w:numPr>
          <w:ilvl w:val="0"/>
          <w:numId w:val="42"/>
        </w:numPr>
        <w:jc w:val="left"/>
        <w:rPr>
          <w:szCs w:val="21"/>
          <w:lang w:val="en-GB"/>
        </w:rPr>
      </w:pPr>
      <m:oMath>
        <m:f>
          <m:fPr>
            <m:ctrlPr>
              <w:rPr>
                <w:rFonts w:ascii="Cambria Math" w:hAnsi="Cambria Math"/>
                <w:i/>
                <w:szCs w:val="21"/>
                <w:lang w:val="en-GB"/>
              </w:rPr>
            </m:ctrlPr>
          </m:fPr>
          <m:num>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num>
          <m:den>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n</m:t>
                </m:r>
              </m:sup>
            </m:sSup>
          </m:den>
        </m:f>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m-n</m:t>
            </m:r>
          </m:sup>
        </m:sSup>
      </m:oMath>
    </w:p>
    <w:p w14:paraId="5BD5B9D1" w14:textId="77777777" w:rsidR="00821F13" w:rsidRPr="009E0B51" w:rsidRDefault="00611077" w:rsidP="008C0853">
      <w:pPr>
        <w:pStyle w:val="Body"/>
        <w:numPr>
          <w:ilvl w:val="0"/>
          <w:numId w:val="42"/>
        </w:numPr>
        <w:jc w:val="left"/>
        <w:rPr>
          <w:szCs w:val="21"/>
          <w:lang w:val="en-GB"/>
        </w:rPr>
      </w:pPr>
      <m:oMath>
        <m:sSup>
          <m:sSupPr>
            <m:ctrlPr>
              <w:rPr>
                <w:rFonts w:ascii="Cambria Math" w:hAnsi="Cambria Math"/>
                <w:i/>
                <w:szCs w:val="21"/>
                <w:lang w:val="en-GB"/>
              </w:rPr>
            </m:ctrlPr>
          </m:sSupPr>
          <m:e>
            <m:d>
              <m:dPr>
                <m:ctrlPr>
                  <w:rPr>
                    <w:rFonts w:ascii="Cambria Math" w:hAnsi="Cambria Math"/>
                    <w:i/>
                    <w:szCs w:val="21"/>
                    <w:lang w:val="en-GB"/>
                  </w:rPr>
                </m:ctrlPr>
              </m:dPr>
              <m:e>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e>
            </m:d>
          </m:e>
          <m:sup>
            <m:r>
              <w:rPr>
                <w:rFonts w:ascii="Cambria Math" w:hAnsi="Cambria Math"/>
                <w:szCs w:val="21"/>
                <w:lang w:val="en-GB"/>
              </w:rPr>
              <m:t>n</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m×n</m:t>
            </m:r>
          </m:sup>
        </m:sSup>
      </m:oMath>
    </w:p>
    <w:p w14:paraId="31466137" w14:textId="77777777" w:rsidR="00821F13" w:rsidRPr="009E0B51" w:rsidRDefault="00611077" w:rsidP="008C0853">
      <w:pPr>
        <w:pStyle w:val="Body"/>
        <w:numPr>
          <w:ilvl w:val="0"/>
          <w:numId w:val="42"/>
        </w:numPr>
        <w:jc w:val="left"/>
        <w:rPr>
          <w:szCs w:val="21"/>
          <w:lang w:val="en-GB"/>
        </w:rPr>
      </w:pPr>
      <m:oMath>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ab</m:t>
                </m:r>
              </m:e>
            </m:d>
          </m:e>
          <m:sup>
            <m:r>
              <w:rPr>
                <w:rFonts w:ascii="Cambria Math" w:hAnsi="Cambria Math"/>
                <w:szCs w:val="21"/>
                <w:lang w:val="en-GB"/>
              </w:rPr>
              <m:t>m</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b</m:t>
            </m:r>
          </m:e>
          <m:sup>
            <m:r>
              <w:rPr>
                <w:rFonts w:ascii="Cambria Math" w:hAnsi="Cambria Math"/>
                <w:szCs w:val="21"/>
                <w:lang w:val="en-GB"/>
              </w:rPr>
              <m:t>m</m:t>
            </m:r>
          </m:sup>
        </m:sSup>
      </m:oMath>
    </w:p>
    <w:p w14:paraId="740C5019" w14:textId="2E0016CD" w:rsidR="00821F13" w:rsidRPr="00821F13" w:rsidRDefault="00611077" w:rsidP="008C0853">
      <w:pPr>
        <w:pStyle w:val="Body"/>
        <w:numPr>
          <w:ilvl w:val="0"/>
          <w:numId w:val="42"/>
        </w:numPr>
        <w:jc w:val="left"/>
        <w:rPr>
          <w:szCs w:val="21"/>
          <w:lang w:val="en-GB"/>
        </w:rPr>
      </w:pPr>
      <m:oMath>
        <m:sSup>
          <m:sSupPr>
            <m:ctrlPr>
              <w:rPr>
                <w:rFonts w:ascii="Cambria Math" w:hAnsi="Cambria Math"/>
                <w:i/>
                <w:szCs w:val="21"/>
                <w:lang w:val="en-GB"/>
              </w:rPr>
            </m:ctrlPr>
          </m:sSupPr>
          <m:e>
            <m:d>
              <m:dPr>
                <m:ctrlPr>
                  <w:rPr>
                    <w:rFonts w:ascii="Cambria Math" w:hAnsi="Cambria Math"/>
                    <w:i/>
                    <w:szCs w:val="21"/>
                    <w:lang w:val="en-GB"/>
                  </w:rPr>
                </m:ctrlPr>
              </m:dPr>
              <m:e>
                <m:f>
                  <m:fPr>
                    <m:ctrlPr>
                      <w:rPr>
                        <w:rFonts w:ascii="Cambria Math" w:hAnsi="Cambria Math"/>
                        <w:i/>
                        <w:szCs w:val="21"/>
                        <w:lang w:val="en-GB"/>
                      </w:rPr>
                    </m:ctrlPr>
                  </m:fPr>
                  <m:num>
                    <m:r>
                      <w:rPr>
                        <w:rFonts w:ascii="Cambria Math" w:hAnsi="Cambria Math"/>
                        <w:szCs w:val="21"/>
                        <w:lang w:val="en-GB"/>
                      </w:rPr>
                      <m:t>a</m:t>
                    </m:r>
                  </m:num>
                  <m:den>
                    <m:r>
                      <w:rPr>
                        <w:rFonts w:ascii="Cambria Math" w:hAnsi="Cambria Math"/>
                        <w:szCs w:val="21"/>
                        <w:lang w:val="en-GB"/>
                      </w:rPr>
                      <m:t>b</m:t>
                    </m:r>
                  </m:den>
                </m:f>
              </m:e>
            </m:d>
          </m:e>
          <m:sup>
            <m:r>
              <w:rPr>
                <w:rFonts w:ascii="Cambria Math" w:hAnsi="Cambria Math"/>
                <w:szCs w:val="21"/>
                <w:lang w:val="en-GB"/>
              </w:rPr>
              <m:t>m</m:t>
            </m:r>
          </m:sup>
        </m:sSup>
        <m:r>
          <w:rPr>
            <w:rFonts w:ascii="Cambria Math" w:hAnsi="Cambria Math"/>
            <w:szCs w:val="21"/>
            <w:lang w:val="en-GB"/>
          </w:rPr>
          <m:t>=</m:t>
        </m:r>
        <m:f>
          <m:fPr>
            <m:ctrlPr>
              <w:rPr>
                <w:rFonts w:ascii="Cambria Math" w:hAnsi="Cambria Math"/>
                <w:i/>
                <w:szCs w:val="21"/>
                <w:lang w:val="en-GB"/>
              </w:rPr>
            </m:ctrlPr>
          </m:fPr>
          <m:num>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num>
          <m:den>
            <m:sSup>
              <m:sSupPr>
                <m:ctrlPr>
                  <w:rPr>
                    <w:rFonts w:ascii="Cambria Math" w:hAnsi="Cambria Math"/>
                    <w:i/>
                    <w:szCs w:val="21"/>
                    <w:lang w:val="en-GB"/>
                  </w:rPr>
                </m:ctrlPr>
              </m:sSupPr>
              <m:e>
                <m:r>
                  <w:rPr>
                    <w:rFonts w:ascii="Cambria Math" w:hAnsi="Cambria Math"/>
                    <w:szCs w:val="21"/>
                    <w:lang w:val="en-GB"/>
                  </w:rPr>
                  <m:t>b</m:t>
                </m:r>
              </m:e>
              <m:sup>
                <m:r>
                  <w:rPr>
                    <w:rFonts w:ascii="Cambria Math" w:hAnsi="Cambria Math"/>
                    <w:szCs w:val="21"/>
                    <w:lang w:val="en-GB"/>
                  </w:rPr>
                  <m:t>m</m:t>
                </m:r>
              </m:sup>
            </m:sSup>
          </m:den>
        </m:f>
      </m:oMath>
    </w:p>
    <w:p w14:paraId="74AEF0DD" w14:textId="2A28577A" w:rsidR="00821F13" w:rsidRPr="00821F13" w:rsidRDefault="00611077" w:rsidP="008C0853">
      <w:pPr>
        <w:pStyle w:val="Body"/>
        <w:numPr>
          <w:ilvl w:val="0"/>
          <w:numId w:val="42"/>
        </w:numPr>
        <w:jc w:val="left"/>
        <w:rPr>
          <w:szCs w:val="21"/>
          <w:lang w:val="en-GB"/>
        </w:rPr>
      </w:pP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m</m:t>
                </m:r>
              </m:sup>
            </m:sSup>
          </m:den>
        </m:f>
      </m:oMath>
      <w:r w:rsidR="00821F13">
        <w:t xml:space="preserve"> then </w:t>
      </w: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-m</m:t>
                </m:r>
              </m:sup>
            </m:sSup>
          </m:den>
        </m:f>
      </m:oMath>
    </w:p>
    <w:p w14:paraId="6E6087E5" w14:textId="5F6C6035" w:rsidR="000C465B" w:rsidRDefault="009E0B51" w:rsidP="000C465B">
      <w:pPr>
        <w:pStyle w:val="Body"/>
        <w:rPr>
          <w:lang w:val="en-GB"/>
        </w:rPr>
      </w:pPr>
      <w:r>
        <w:rPr>
          <w:lang w:val="en-GB"/>
        </w:rPr>
        <w:t xml:space="preserve">Let’s practice using these laws </w:t>
      </w:r>
      <w:r w:rsidR="002326A3">
        <w:rPr>
          <w:lang w:val="en-GB"/>
        </w:rPr>
        <w:t>to</w:t>
      </w:r>
      <w:r>
        <w:rPr>
          <w:lang w:val="en-GB"/>
        </w:rPr>
        <w:t xml:space="preserve"> simplify some expressions with exponents in them.</w:t>
      </w:r>
    </w:p>
    <w:p w14:paraId="18680C85" w14:textId="70970902" w:rsidR="00E30FD4" w:rsidRPr="00E6079F" w:rsidRDefault="00E30FD4" w:rsidP="00E30FD4">
      <w:pPr>
        <w:pStyle w:val="Heading3"/>
      </w:pPr>
      <w:bookmarkStart w:id="30" w:name="_Toc4161260"/>
      <w:r w:rsidRPr="00E6079F">
        <w:t xml:space="preserve">Activity </w:t>
      </w:r>
      <w:r>
        <w:t>4</w:t>
      </w:r>
      <w:r w:rsidRPr="00E6079F">
        <w:t xml:space="preserve">: </w:t>
      </w:r>
      <w:r>
        <w:t>Making Things Simpler</w:t>
      </w:r>
      <w:bookmarkEnd w:id="30"/>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E30FD4" w:rsidRPr="00CA70C3" w14:paraId="34FB0B09" w14:textId="77777777" w:rsidTr="003E17E6">
        <w:trPr>
          <w:trHeight w:val="227"/>
        </w:trPr>
        <w:tc>
          <w:tcPr>
            <w:tcW w:w="618" w:type="dxa"/>
          </w:tcPr>
          <w:p w14:paraId="6AB50A87" w14:textId="77777777" w:rsidR="00E30FD4" w:rsidRPr="00CA70C3" w:rsidRDefault="00E30FD4" w:rsidP="003E17E6">
            <w:pPr>
              <w:pStyle w:val="Body"/>
              <w:rPr>
                <w:lang w:val="en-GB"/>
              </w:rPr>
            </w:pPr>
            <w:r w:rsidRPr="00CA70C3">
              <w:rPr>
                <w:noProof/>
              </w:rPr>
              <w:drawing>
                <wp:inline distT="0" distB="0" distL="0" distR="0" wp14:anchorId="656CC726" wp14:editId="1920DFF0">
                  <wp:extent cx="255270" cy="255270"/>
                  <wp:effectExtent l="0" t="0" r="0" b="0"/>
                  <wp:docPr id="5" name="Graphic 5"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0" cstate="email">
                            <a:extLst>
                              <a:ext uri="{28A0092B-C50C-407E-A947-70E740481C1C}">
                                <a14:useLocalDpi xmlns:a14="http://schemas.microsoft.com/office/drawing/2010/main"/>
                              </a:ext>
                              <a:ext uri="{96DAC541-7B7A-43D3-8B79-37D633B846F1}">
                                <asvg:svgBlip xmlns:asvg="http://schemas.microsoft.com/office/drawing/2016/SVG/main" r:embed="rId11"/>
                              </a:ext>
                            </a:extLst>
                          </a:blip>
                          <a:stretch>
                            <a:fillRect/>
                          </a:stretch>
                        </pic:blipFill>
                        <pic:spPr>
                          <a:xfrm>
                            <a:off x="0" y="0"/>
                            <a:ext cx="255270" cy="255270"/>
                          </a:xfrm>
                          <a:prstGeom prst="rect">
                            <a:avLst/>
                          </a:prstGeom>
                        </pic:spPr>
                      </pic:pic>
                    </a:graphicData>
                  </a:graphic>
                </wp:inline>
              </w:drawing>
            </w:r>
          </w:p>
        </w:tc>
        <w:tc>
          <w:tcPr>
            <w:tcW w:w="8402" w:type="dxa"/>
          </w:tcPr>
          <w:p w14:paraId="3E61D06F" w14:textId="77777777" w:rsidR="00E30FD4" w:rsidRPr="00CA70C3" w:rsidRDefault="00E30FD4" w:rsidP="003E17E6">
            <w:pPr>
              <w:pStyle w:val="Heading4"/>
            </w:pPr>
            <w:r>
              <w:t>Purpose</w:t>
            </w:r>
          </w:p>
          <w:p w14:paraId="498601AC" w14:textId="77777777" w:rsidR="00E30FD4" w:rsidRPr="00CA70C3" w:rsidRDefault="00E30FD4" w:rsidP="003E17E6">
            <w:pPr>
              <w:pStyle w:val="Body"/>
              <w:rPr>
                <w:lang w:val="en-GB"/>
              </w:rPr>
            </w:pPr>
            <w:r>
              <w:rPr>
                <w:lang w:val="en-GB"/>
              </w:rPr>
              <w:t xml:space="preserve">This activity will </w:t>
            </w:r>
            <w:commentRangeStart w:id="31"/>
            <w:r>
              <w:rPr>
                <w:lang w:val="en-GB"/>
              </w:rPr>
              <w:t>introduce you to the basic exponent laws.</w:t>
            </w:r>
            <w:commentRangeEnd w:id="31"/>
            <w:r w:rsidR="008C3351">
              <w:rPr>
                <w:rStyle w:val="CommentReference"/>
                <w:rFonts w:ascii="Times New Roman" w:hAnsi="Times New Roman" w:cs="Times New Roman"/>
                <w:color w:val="auto"/>
                <w:bdr w:val="none" w:sz="0" w:space="0" w:color="auto"/>
                <w:lang w:val="en-GB" w:eastAsia="en-GB"/>
              </w:rPr>
              <w:commentReference w:id="31"/>
            </w:r>
          </w:p>
        </w:tc>
      </w:tr>
      <w:tr w:rsidR="00E30FD4" w:rsidRPr="00CA70C3" w14:paraId="360378FD" w14:textId="77777777" w:rsidTr="003E17E6">
        <w:trPr>
          <w:trHeight w:val="436"/>
        </w:trPr>
        <w:tc>
          <w:tcPr>
            <w:tcW w:w="618" w:type="dxa"/>
          </w:tcPr>
          <w:p w14:paraId="1DE33329" w14:textId="77777777" w:rsidR="00E30FD4" w:rsidRPr="00CA70C3" w:rsidRDefault="00E30FD4" w:rsidP="003E17E6">
            <w:pPr>
              <w:pStyle w:val="Body"/>
              <w:rPr>
                <w:lang w:val="en-GB"/>
              </w:rPr>
            </w:pPr>
            <w:r w:rsidRPr="00CA70C3">
              <w:rPr>
                <w:noProof/>
              </w:rPr>
              <w:drawing>
                <wp:inline distT="0" distB="0" distL="0" distR="0" wp14:anchorId="1D3BB994" wp14:editId="174B2FDF">
                  <wp:extent cx="255270" cy="255270"/>
                  <wp:effectExtent l="0" t="0" r="0" b="0"/>
                  <wp:docPr id="6" name="Graphic 6"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255270" cy="255270"/>
                          </a:xfrm>
                          <a:prstGeom prst="rect">
                            <a:avLst/>
                          </a:prstGeom>
                        </pic:spPr>
                      </pic:pic>
                    </a:graphicData>
                  </a:graphic>
                </wp:inline>
              </w:drawing>
            </w:r>
          </w:p>
        </w:tc>
        <w:tc>
          <w:tcPr>
            <w:tcW w:w="8402" w:type="dxa"/>
          </w:tcPr>
          <w:p w14:paraId="302E6C09" w14:textId="77777777" w:rsidR="00E30FD4" w:rsidRPr="00CA70C3" w:rsidRDefault="00E30FD4" w:rsidP="003E17E6">
            <w:pPr>
              <w:pStyle w:val="Heading4"/>
            </w:pPr>
            <w:r>
              <w:t>Suggested T</w:t>
            </w:r>
            <w:r w:rsidRPr="00CA70C3">
              <w:t>ime</w:t>
            </w:r>
          </w:p>
          <w:p w14:paraId="7FF35B53" w14:textId="7B066CDF" w:rsidR="00E30FD4" w:rsidRPr="00CA70C3" w:rsidRDefault="00E30FD4" w:rsidP="003E17E6">
            <w:pPr>
              <w:pStyle w:val="Body"/>
              <w:rPr>
                <w:lang w:val="en-GB"/>
              </w:rPr>
            </w:pPr>
            <w:r>
              <w:rPr>
                <w:lang w:val="en-GB"/>
              </w:rPr>
              <w:t xml:space="preserve">You will need about </w:t>
            </w:r>
            <w:r w:rsidR="00D8089D">
              <w:rPr>
                <w:lang w:val="en-GB"/>
              </w:rPr>
              <w:t>60</w:t>
            </w:r>
            <w:r>
              <w:rPr>
                <w:lang w:val="en-GB"/>
              </w:rPr>
              <w:t xml:space="preserve"> minutes.</w:t>
            </w:r>
          </w:p>
        </w:tc>
      </w:tr>
      <w:tr w:rsidR="00E30FD4" w:rsidRPr="00CA70C3" w14:paraId="1E473EF2" w14:textId="77777777" w:rsidTr="003E17E6">
        <w:trPr>
          <w:trHeight w:val="780"/>
        </w:trPr>
        <w:tc>
          <w:tcPr>
            <w:tcW w:w="618" w:type="dxa"/>
          </w:tcPr>
          <w:p w14:paraId="3E4542E0" w14:textId="77777777" w:rsidR="00E30FD4" w:rsidRPr="00CA70C3" w:rsidRDefault="00E30FD4" w:rsidP="003E17E6">
            <w:pPr>
              <w:pStyle w:val="Body"/>
              <w:rPr>
                <w:lang w:val="en-GB"/>
              </w:rPr>
            </w:pPr>
            <w:r w:rsidRPr="00CA70C3">
              <w:rPr>
                <w:noProof/>
              </w:rPr>
              <w:drawing>
                <wp:inline distT="0" distB="0" distL="0" distR="0" wp14:anchorId="3A782DF7" wp14:editId="2F884029">
                  <wp:extent cx="255270" cy="255270"/>
                  <wp:effectExtent l="0" t="0" r="0" b="0"/>
                  <wp:docPr id="7" name="Graphic 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7" cstate="email">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255270" cy="255270"/>
                          </a:xfrm>
                          <a:prstGeom prst="rect">
                            <a:avLst/>
                          </a:prstGeom>
                        </pic:spPr>
                      </pic:pic>
                    </a:graphicData>
                  </a:graphic>
                </wp:inline>
              </w:drawing>
            </w:r>
          </w:p>
        </w:tc>
        <w:tc>
          <w:tcPr>
            <w:tcW w:w="8402" w:type="dxa"/>
          </w:tcPr>
          <w:p w14:paraId="0223515D" w14:textId="77777777" w:rsidR="00E30FD4" w:rsidRPr="00CA70C3" w:rsidRDefault="00E30FD4" w:rsidP="003E17E6">
            <w:pPr>
              <w:pStyle w:val="Heading4"/>
            </w:pPr>
            <w:r>
              <w:t>What You Will Need</w:t>
            </w:r>
          </w:p>
          <w:p w14:paraId="1FF502ED" w14:textId="77777777" w:rsidR="00E30FD4" w:rsidRDefault="00E30FD4" w:rsidP="003E17E6">
            <w:pPr>
              <w:pStyle w:val="BulletParagraph"/>
              <w:numPr>
                <w:ilvl w:val="0"/>
                <w:numId w:val="8"/>
              </w:numPr>
            </w:pPr>
            <w:r>
              <w:t>A pen</w:t>
            </w:r>
          </w:p>
          <w:p w14:paraId="157E0309" w14:textId="77777777" w:rsidR="00E30FD4" w:rsidRPr="00CA70C3" w:rsidRDefault="00E30FD4" w:rsidP="003E17E6">
            <w:pPr>
              <w:pStyle w:val="BulletParagraph"/>
              <w:numPr>
                <w:ilvl w:val="0"/>
                <w:numId w:val="8"/>
              </w:numPr>
            </w:pPr>
            <w:r>
              <w:t>Some blank paper or a notebook</w:t>
            </w:r>
          </w:p>
        </w:tc>
      </w:tr>
    </w:tbl>
    <w:p w14:paraId="2E46991D" w14:textId="14600A2F" w:rsidR="00E30FD4" w:rsidRDefault="00E30FD4" w:rsidP="00E30FD4">
      <w:pPr>
        <w:pStyle w:val="Heading4"/>
      </w:pPr>
      <w:r>
        <w:t>Tasks</w:t>
      </w:r>
    </w:p>
    <w:p w14:paraId="437376F4" w14:textId="6FBC1108" w:rsidR="009629A7" w:rsidRDefault="009629A7" w:rsidP="008C0853">
      <w:pPr>
        <w:pStyle w:val="Body"/>
        <w:numPr>
          <w:ilvl w:val="0"/>
          <w:numId w:val="43"/>
        </w:numPr>
        <w:rPr>
          <w:lang w:val="en-GB"/>
        </w:rPr>
      </w:pPr>
      <w:r>
        <w:rPr>
          <w:lang w:val="en-GB"/>
        </w:rPr>
        <w:t xml:space="preserve">Simplify each of these expressions as </w:t>
      </w:r>
      <w:r w:rsidR="00575D8F">
        <w:rPr>
          <w:lang w:val="en-GB"/>
        </w:rPr>
        <w:t>far</w:t>
      </w:r>
      <w:r>
        <w:rPr>
          <w:lang w:val="en-GB"/>
        </w:rPr>
        <w:t xml:space="preserve"> as possible.</w:t>
      </w:r>
    </w:p>
    <w:p w14:paraId="37558E19" w14:textId="59D54253" w:rsidR="009629A7" w:rsidRPr="009629A7" w:rsidRDefault="00611077" w:rsidP="008C0853">
      <w:pPr>
        <w:pStyle w:val="Body"/>
        <w:numPr>
          <w:ilvl w:val="0"/>
          <w:numId w:val="44"/>
        </w:numPr>
        <w:rPr>
          <w:lang w:val="en-GB"/>
        </w:rPr>
      </w:pP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5</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6</m:t>
            </m:r>
          </m:sup>
        </m:sSup>
      </m:oMath>
    </w:p>
    <w:p w14:paraId="655E3E38" w14:textId="5EFE4028" w:rsidR="009629A7" w:rsidRDefault="00611077" w:rsidP="008C0853">
      <w:pPr>
        <w:pStyle w:val="Body"/>
        <w:numPr>
          <w:ilvl w:val="0"/>
          <w:numId w:val="44"/>
        </w:numPr>
        <w:rPr>
          <w:lang w:val="en-GB"/>
        </w:rPr>
      </w:pP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5</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6</m:t>
            </m:r>
          </m:sup>
        </m:sSup>
      </m:oMath>
    </w:p>
    <w:p w14:paraId="5AF02029" w14:textId="78A57738" w:rsidR="009629A7" w:rsidRDefault="00611077" w:rsidP="008C0853">
      <w:pPr>
        <w:pStyle w:val="Body"/>
        <w:numPr>
          <w:ilvl w:val="0"/>
          <w:numId w:val="44"/>
        </w:numPr>
        <w:rPr>
          <w:lang w:val="en-GB"/>
        </w:rPr>
      </w:pP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5</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6</m:t>
            </m:r>
          </m:sup>
        </m:sSup>
      </m:oMath>
    </w:p>
    <w:p w14:paraId="7EDBA995" w14:textId="578D5CBB" w:rsidR="009629A7" w:rsidRPr="009629A7" w:rsidRDefault="00611077" w:rsidP="008C0853">
      <w:pPr>
        <w:pStyle w:val="Body"/>
        <w:numPr>
          <w:ilvl w:val="0"/>
          <w:numId w:val="44"/>
        </w:numPr>
        <w:rPr>
          <w:lang w:val="en-GB"/>
        </w:rPr>
      </w:pP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2x</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4x</m:t>
            </m:r>
          </m:sup>
        </m:sSup>
      </m:oMath>
    </w:p>
    <w:p w14:paraId="652B525D" w14:textId="6B271863" w:rsidR="009629A7" w:rsidRPr="009629A7" w:rsidRDefault="00611077" w:rsidP="008C0853">
      <w:pPr>
        <w:pStyle w:val="Body"/>
        <w:numPr>
          <w:ilvl w:val="0"/>
          <w:numId w:val="44"/>
        </w:numPr>
        <w:rPr>
          <w:lang w:val="en-GB"/>
        </w:rPr>
      </w:p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3x</m:t>
                </m:r>
              </m:e>
            </m:d>
          </m:e>
          <m:sup>
            <m:r>
              <w:rPr>
                <w:rFonts w:ascii="Cambria Math" w:hAnsi="Cambria Math"/>
                <w:lang w:val="en-GB"/>
              </w:rPr>
              <m:t>3</m:t>
            </m:r>
          </m:sup>
        </m:sSup>
      </m:oMath>
    </w:p>
    <w:p w14:paraId="55DF725E" w14:textId="27DB8A76" w:rsidR="009629A7" w:rsidRPr="009629A7" w:rsidRDefault="00611077" w:rsidP="008C0853">
      <w:pPr>
        <w:pStyle w:val="Body"/>
        <w:numPr>
          <w:ilvl w:val="0"/>
          <w:numId w:val="44"/>
        </w:numPr>
        <w:rPr>
          <w:lang w:val="en-GB"/>
        </w:rPr>
      </w:pPr>
      <m:oMath>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m:t>
                    </m:r>
                  </m:sup>
                </m:sSup>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e>
            </m:d>
          </m:e>
          <m:sup>
            <m:r>
              <w:rPr>
                <w:rFonts w:ascii="Cambria Math" w:hAnsi="Cambria Math"/>
                <w:lang w:val="en-GB"/>
              </w:rPr>
              <m:t>4</m:t>
            </m:r>
          </m:sup>
        </m:sSup>
      </m:oMath>
    </w:p>
    <w:p w14:paraId="2C5B9D4C" w14:textId="66DA7D48" w:rsidR="009629A7" w:rsidRPr="009629A7" w:rsidRDefault="009629A7" w:rsidP="008C0853">
      <w:pPr>
        <w:pStyle w:val="Body"/>
        <w:numPr>
          <w:ilvl w:val="0"/>
          <w:numId w:val="44"/>
        </w:numPr>
        <w:rPr>
          <w:lang w:val="en-GB"/>
        </w:rPr>
      </w:pPr>
      <m:oMath>
        <m:r>
          <w:rPr>
            <w:rFonts w:ascii="Cambria Math" w:hAnsi="Cambria Math"/>
            <w:lang w:val="en-GB"/>
          </w:rPr>
          <w:lastRenderedPageBreak/>
          <m:t>9</m:t>
        </m:r>
        <m:sSup>
          <m:sSupPr>
            <m:ctrlPr>
              <w:rPr>
                <w:rFonts w:ascii="Cambria Math" w:hAnsi="Cambria Math"/>
                <w:i/>
                <w:lang w:val="en-GB"/>
              </w:rPr>
            </m:ctrlPr>
          </m:sSupPr>
          <m:e>
            <m:r>
              <w:rPr>
                <w:rFonts w:ascii="Cambria Math" w:hAnsi="Cambria Math"/>
                <w:lang w:val="en-GB"/>
              </w:rPr>
              <m:t>v</m:t>
            </m:r>
          </m:e>
          <m:sup>
            <m:r>
              <w:rPr>
                <w:rFonts w:ascii="Cambria Math" w:hAnsi="Cambria Math"/>
                <w:lang w:val="en-GB"/>
              </w:rPr>
              <m:t>0</m:t>
            </m:r>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9v</m:t>
                </m:r>
              </m:e>
            </m:d>
          </m:e>
          <m:sup>
            <m:r>
              <w:rPr>
                <w:rFonts w:ascii="Cambria Math" w:hAnsi="Cambria Math"/>
                <w:lang w:val="en-GB"/>
              </w:rPr>
              <m:t>0</m:t>
            </m:r>
          </m:sup>
        </m:sSup>
      </m:oMath>
    </w:p>
    <w:p w14:paraId="670510D1" w14:textId="647B5FEE" w:rsidR="009629A7" w:rsidRDefault="00611077" w:rsidP="008C0853">
      <w:pPr>
        <w:pStyle w:val="Body"/>
        <w:numPr>
          <w:ilvl w:val="0"/>
          <w:numId w:val="44"/>
        </w:numPr>
        <w:rPr>
          <w:lang w:val="en-GB"/>
        </w:rPr>
      </w:pPr>
      <m:oMath>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3xy</m:t>
                    </m:r>
                  </m:num>
                  <m:den>
                    <m:r>
                      <w:rPr>
                        <w:rFonts w:ascii="Cambria Math" w:hAnsi="Cambria Math"/>
                        <w:lang w:val="en-GB"/>
                      </w:rPr>
                      <m:t>6</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den>
                </m:f>
              </m:e>
            </m:d>
          </m:e>
          <m:sup>
            <m:r>
              <w:rPr>
                <w:rFonts w:ascii="Cambria Math" w:hAnsi="Cambria Math"/>
                <w:lang w:val="en-GB"/>
              </w:rPr>
              <m:t>3</m:t>
            </m:r>
          </m:sup>
        </m:sSup>
      </m:oMath>
    </w:p>
    <w:p w14:paraId="6C1C1C94" w14:textId="14C50081" w:rsidR="009629A7" w:rsidRDefault="009629A7" w:rsidP="008C0853">
      <w:pPr>
        <w:pStyle w:val="Body"/>
        <w:numPr>
          <w:ilvl w:val="0"/>
          <w:numId w:val="44"/>
        </w:numPr>
        <w:rPr>
          <w:lang w:val="en-GB"/>
        </w:rPr>
      </w:pPr>
      <m:oMath>
        <m:r>
          <w:rPr>
            <w:rFonts w:ascii="Cambria Math" w:hAnsi="Cambria Math"/>
            <w:lang w:val="en-GB"/>
          </w:rPr>
          <m:t>6</m:t>
        </m:r>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t</m:t>
                    </m:r>
                  </m:sup>
                </m:sSup>
              </m:e>
            </m:d>
          </m:e>
          <m:sup>
            <m:r>
              <w:rPr>
                <w:rFonts w:ascii="Cambria Math" w:hAnsi="Cambria Math"/>
                <w:lang w:val="en-GB"/>
              </w:rPr>
              <m:t>s</m:t>
            </m:r>
          </m:sup>
        </m:sSup>
        <m:r>
          <w:rPr>
            <w:rFonts w:ascii="Cambria Math" w:hAnsi="Cambria Math"/>
            <w:lang w:val="en-GB"/>
          </w:rPr>
          <m:t>×5</m:t>
        </m:r>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4s</m:t>
                    </m:r>
                  </m:sup>
                </m:sSup>
              </m:e>
            </m:d>
          </m:e>
          <m:sup>
            <m:r>
              <w:rPr>
                <w:rFonts w:ascii="Cambria Math" w:hAnsi="Cambria Math"/>
                <w:lang w:val="en-GB"/>
              </w:rPr>
              <m:t>-2t</m:t>
            </m:r>
          </m:sup>
        </m:sSup>
      </m:oMath>
    </w:p>
    <w:p w14:paraId="64B106C3" w14:textId="0384A7E9" w:rsidR="00995290" w:rsidRPr="009629A7" w:rsidRDefault="00611077" w:rsidP="008C0853">
      <w:pPr>
        <w:pStyle w:val="Body"/>
        <w:numPr>
          <w:ilvl w:val="0"/>
          <w:numId w:val="44"/>
        </w:numPr>
        <w:rPr>
          <w:lang w:val="en-GB"/>
        </w:rPr>
      </w:pPr>
      <m:oMath>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e>
            </m:d>
          </m:e>
          <m:sup>
            <m:r>
              <w:rPr>
                <w:rFonts w:ascii="Cambria Math" w:hAnsi="Cambria Math"/>
                <w:lang w:val="en-GB"/>
              </w:rPr>
              <m:t>2x+1</m:t>
            </m:r>
          </m:sup>
        </m:sSup>
      </m:oMath>
    </w:p>
    <w:p w14:paraId="42642E87" w14:textId="29AA6DD8" w:rsidR="009E0B51" w:rsidRPr="00086CF8" w:rsidRDefault="00575D8F" w:rsidP="008C0853">
      <w:pPr>
        <w:pStyle w:val="Body"/>
        <w:numPr>
          <w:ilvl w:val="0"/>
          <w:numId w:val="43"/>
        </w:numPr>
        <w:rPr>
          <w:lang w:val="en-GB"/>
        </w:rPr>
      </w:pPr>
      <w:commentRangeStart w:id="32"/>
      <w:r>
        <w:rPr>
          <w:lang w:val="en-GB"/>
        </w:rPr>
        <w:t xml:space="preserve">Simplify </w:t>
      </w:r>
      <w:commentRangeEnd w:id="32"/>
      <w:r w:rsidR="00086CF8">
        <w:rPr>
          <w:rStyle w:val="CommentReference"/>
          <w:rFonts w:ascii="Times New Roman" w:hAnsi="Times New Roman" w:cs="Times New Roman"/>
          <w:color w:val="auto"/>
          <w:bdr w:val="none" w:sz="0" w:space="0" w:color="auto"/>
          <w:lang w:val="en-GB" w:eastAsia="en-GB"/>
        </w:rPr>
        <w:commentReference w:id="32"/>
      </w:r>
      <w:r>
        <w:rPr>
          <w:lang w:val="en-GB"/>
        </w:rPr>
        <w:t>each of these expressions as far as possible.</w:t>
      </w:r>
    </w:p>
    <w:p w14:paraId="4F031811" w14:textId="3CF9B099" w:rsidR="00575D8F" w:rsidRDefault="00611077" w:rsidP="008C0853">
      <w:pPr>
        <w:pStyle w:val="Body"/>
        <w:numPr>
          <w:ilvl w:val="0"/>
          <w:numId w:val="45"/>
        </w:numPr>
        <w:rPr>
          <w:lang w:val="en-GB"/>
        </w:rPr>
      </w:pP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n</m:t>
                </m:r>
              </m:sup>
            </m:sSup>
            <m:r>
              <w:rPr>
                <w:rFonts w:ascii="Cambria Math" w:hAnsi="Cambria Math"/>
                <w:lang w:val="en-GB"/>
              </w:rPr>
              <m:t>×2</m:t>
            </m:r>
          </m:num>
          <m:den>
            <m:sSup>
              <m:sSupPr>
                <m:ctrlPr>
                  <w:rPr>
                    <w:rFonts w:ascii="Cambria Math" w:hAnsi="Cambria Math"/>
                    <w:i/>
                    <w:lang w:val="en-GB"/>
                  </w:rPr>
                </m:ctrlPr>
              </m:sSupPr>
              <m:e>
                <m:r>
                  <w:rPr>
                    <w:rFonts w:ascii="Cambria Math" w:hAnsi="Cambria Math"/>
                    <w:lang w:val="en-GB"/>
                  </w:rPr>
                  <m:t>16</m:t>
                </m:r>
              </m:e>
              <m:sup>
                <m:r>
                  <w:rPr>
                    <w:rFonts w:ascii="Cambria Math" w:hAnsi="Cambria Math"/>
                    <w:lang w:val="en-GB"/>
                  </w:rPr>
                  <m:t>n</m:t>
                </m:r>
              </m:sup>
            </m:sSup>
          </m:den>
        </m:f>
      </m:oMath>
    </w:p>
    <w:p w14:paraId="51F8BDCA" w14:textId="00C0EFC6" w:rsidR="001917B7" w:rsidRDefault="00611077" w:rsidP="008C0853">
      <w:pPr>
        <w:pStyle w:val="Body"/>
        <w:numPr>
          <w:ilvl w:val="0"/>
          <w:numId w:val="45"/>
        </w:numPr>
        <w:rPr>
          <w:lang w:val="en-GB"/>
        </w:rPr>
      </w:pP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2x-1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9</m:t>
                </m:r>
              </m:e>
              <m:sup>
                <m:r>
                  <w:rPr>
                    <w:rFonts w:ascii="Cambria Math" w:hAnsi="Cambria Math"/>
                    <w:lang w:val="en-GB"/>
                  </w:rPr>
                  <m:t>x-2</m:t>
                </m:r>
              </m:sup>
            </m:sSup>
          </m:num>
          <m:den>
            <m:sSup>
              <m:sSupPr>
                <m:ctrlPr>
                  <w:rPr>
                    <w:rFonts w:ascii="Cambria Math" w:hAnsi="Cambria Math"/>
                    <w:i/>
                    <w:lang w:val="en-GB"/>
                  </w:rPr>
                </m:ctrlPr>
              </m:sSupPr>
              <m:e>
                <m:r>
                  <w:rPr>
                    <w:rFonts w:ascii="Cambria Math" w:hAnsi="Cambria Math"/>
                    <w:lang w:val="en-GB"/>
                  </w:rPr>
                  <m:t>15</m:t>
                </m:r>
              </m:e>
              <m:sup>
                <m:r>
                  <w:rPr>
                    <w:rFonts w:ascii="Cambria Math" w:hAnsi="Cambria Math"/>
                    <w:lang w:val="en-GB"/>
                  </w:rPr>
                  <m:t>2x-3</m:t>
                </m:r>
              </m:sup>
            </m:sSup>
          </m:den>
        </m:f>
      </m:oMath>
    </w:p>
    <w:p w14:paraId="04BB2F56" w14:textId="5C04535D" w:rsidR="001917B7" w:rsidRDefault="00611077" w:rsidP="008C0853">
      <w:pPr>
        <w:pStyle w:val="Body"/>
        <w:numPr>
          <w:ilvl w:val="0"/>
          <w:numId w:val="45"/>
        </w:numPr>
        <w:rPr>
          <w:lang w:val="en-GB"/>
        </w:rPr>
      </w:pP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9a</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6a</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num>
          <m:den>
            <m:sSup>
              <m:sSupPr>
                <m:ctrlPr>
                  <w:rPr>
                    <w:rFonts w:ascii="Cambria Math" w:hAnsi="Cambria Math"/>
                    <w:i/>
                    <w:lang w:val="en-GB"/>
                  </w:rPr>
                </m:ctrlPr>
              </m:sSupPr>
              <m:e>
                <m:r>
                  <w:rPr>
                    <w:rFonts w:ascii="Cambria Math" w:hAnsi="Cambria Math"/>
                    <w:lang w:val="en-GB"/>
                  </w:rPr>
                  <m:t>8</m:t>
                </m:r>
              </m:e>
              <m:sup>
                <m:r>
                  <w:rPr>
                    <w:rFonts w:ascii="Cambria Math" w:hAnsi="Cambria Math"/>
                    <w:lang w:val="en-GB"/>
                  </w:rPr>
                  <m:t>5a</m:t>
                </m:r>
              </m:sup>
            </m:sSup>
          </m:den>
        </m:f>
      </m:oMath>
    </w:p>
    <w:p w14:paraId="2CFF0C93" w14:textId="30F8EC56" w:rsidR="001917B7" w:rsidRDefault="00611077" w:rsidP="008C0853">
      <w:pPr>
        <w:pStyle w:val="Body"/>
        <w:numPr>
          <w:ilvl w:val="0"/>
          <w:numId w:val="45"/>
        </w:numPr>
        <w:rPr>
          <w:lang w:val="en-GB"/>
        </w:rPr>
      </w:pPr>
      <m:oMath>
        <m:f>
          <m:fPr>
            <m:ctrlPr>
              <w:rPr>
                <w:rFonts w:ascii="Cambria Math" w:hAnsi="Cambria Math"/>
                <w:i/>
                <w:lang w:val="en-GB"/>
              </w:rPr>
            </m:ctrlPr>
          </m:fPr>
          <m:num>
            <m:r>
              <w:rPr>
                <w:rFonts w:ascii="Cambria Math" w:hAnsi="Cambria Math"/>
                <w:lang w:val="en-GB"/>
              </w:rPr>
              <m:t>18</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10</m:t>
                </m:r>
              </m:sup>
            </m:sSup>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8</m:t>
                </m:r>
              </m:sup>
            </m:sSup>
          </m:num>
          <m:den>
            <m:r>
              <w:rPr>
                <w:rFonts w:ascii="Cambria Math" w:hAnsi="Cambria Math"/>
                <w:lang w:val="en-GB"/>
              </w:rPr>
              <m:t>9</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6</m:t>
                </m:r>
              </m:sup>
            </m:sSup>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10</m:t>
                </m:r>
              </m:sup>
            </m:sSup>
          </m:den>
        </m:f>
      </m:oMath>
    </w:p>
    <w:p w14:paraId="588F6E5E" w14:textId="02906EB4" w:rsidR="001917B7" w:rsidRDefault="001917B7" w:rsidP="008C0853">
      <w:pPr>
        <w:pStyle w:val="Body"/>
        <w:numPr>
          <w:ilvl w:val="0"/>
          <w:numId w:val="45"/>
        </w:numPr>
        <w:rPr>
          <w:lang w:val="en-GB"/>
        </w:rPr>
      </w:pPr>
      <m:oMath>
        <m:r>
          <w:rPr>
            <w:rFonts w:ascii="Cambria Math" w:hAnsi="Cambria Math"/>
            <w:lang w:val="en-GB"/>
          </w:rPr>
          <m:t>2(-</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7</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8</m:t>
            </m:r>
          </m:sup>
        </m:sSup>
        <m:r>
          <w:rPr>
            <w:rFonts w:ascii="Cambria Math" w:hAnsi="Cambria Math"/>
            <w:lang w:val="en-GB"/>
          </w:rPr>
          <m:t>)(-4</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3</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6</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(-9</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6</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r>
              <w:rPr>
                <w:rFonts w:ascii="Cambria Math" w:hAnsi="Cambria Math"/>
                <w:lang w:val="en-GB"/>
              </w:rPr>
              <m:t>)</m:t>
            </m:r>
          </m:e>
          <m:sup>
            <m:r>
              <w:rPr>
                <w:rFonts w:ascii="Cambria Math" w:hAnsi="Cambria Math"/>
                <w:lang w:val="en-GB"/>
              </w:rPr>
              <m:t>-1</m:t>
            </m:r>
          </m:sup>
        </m:sSup>
      </m:oMath>
    </w:p>
    <w:p w14:paraId="3906474B" w14:textId="638FE228" w:rsidR="00086CF8" w:rsidRDefault="00611077" w:rsidP="008C0853">
      <w:pPr>
        <w:pStyle w:val="Body"/>
        <w:numPr>
          <w:ilvl w:val="0"/>
          <w:numId w:val="45"/>
        </w:numPr>
        <w:rPr>
          <w:lang w:val="en-GB"/>
        </w:rPr>
      </w:pPr>
      <m:oMath>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9</m:t>
                    </m:r>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-2s</m:t>
                        </m:r>
                      </m:sup>
                    </m:sSup>
                  </m:num>
                  <m:den>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-3s</m:t>
                        </m:r>
                      </m:sup>
                    </m:sSup>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-4a-1</m:t>
                        </m:r>
                      </m:sup>
                    </m:sSup>
                  </m:den>
                </m:f>
              </m:e>
            </m:d>
          </m:e>
          <m:sup>
            <m:r>
              <w:rPr>
                <w:rFonts w:ascii="Cambria Math" w:hAnsi="Cambria Math"/>
                <w:lang w:val="en-GB"/>
              </w:rPr>
              <m:t>2</m:t>
            </m:r>
          </m:sup>
        </m:sSup>
      </m:oMath>
    </w:p>
    <w:p w14:paraId="72D7587C" w14:textId="7A298F69" w:rsidR="00086CF8" w:rsidRDefault="00086CF8" w:rsidP="008C0853">
      <w:pPr>
        <w:pStyle w:val="Body"/>
        <w:numPr>
          <w:ilvl w:val="0"/>
          <w:numId w:val="43"/>
        </w:numPr>
        <w:rPr>
          <w:lang w:val="en-GB"/>
        </w:rPr>
      </w:pPr>
      <w:commentRangeStart w:id="33"/>
      <w:r>
        <w:rPr>
          <w:lang w:val="en-GB"/>
        </w:rPr>
        <w:t>Simplify each of these expressions as far as possible.</w:t>
      </w:r>
    </w:p>
    <w:p w14:paraId="276FB604" w14:textId="78AD21AB" w:rsidR="00086CF8" w:rsidRDefault="00611077" w:rsidP="008C0853">
      <w:pPr>
        <w:pStyle w:val="Body"/>
        <w:numPr>
          <w:ilvl w:val="0"/>
          <w:numId w:val="51"/>
        </w:numPr>
        <w:rPr>
          <w:lang w:val="en-GB"/>
        </w:rPr>
      </w:pP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9</m:t>
                </m:r>
              </m:e>
              <m:sup>
                <m:r>
                  <w:rPr>
                    <w:rFonts w:ascii="Cambria Math" w:hAnsi="Cambria Math"/>
                    <w:lang w:val="en-GB"/>
                  </w:rPr>
                  <m:t>x</m:t>
                </m:r>
              </m:sup>
            </m:sSup>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x</m:t>
                </m:r>
              </m:sup>
            </m:sSup>
            <m:r>
              <w:rPr>
                <w:rFonts w:ascii="Cambria Math" w:hAnsi="Cambria Math"/>
                <w:lang w:val="en-GB"/>
              </w:rPr>
              <m:t>+1</m:t>
            </m:r>
          </m:den>
        </m:f>
      </m:oMath>
    </w:p>
    <w:p w14:paraId="62451756" w14:textId="182AA986" w:rsidR="00086CF8" w:rsidRPr="00086CF8" w:rsidRDefault="00611077" w:rsidP="008C0853">
      <w:pPr>
        <w:pStyle w:val="Body"/>
        <w:numPr>
          <w:ilvl w:val="0"/>
          <w:numId w:val="51"/>
        </w:numPr>
        <w:rPr>
          <w:lang w:val="en-GB"/>
        </w:rPr>
      </w:pP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13</m:t>
                </m:r>
              </m:e>
              <m:sup>
                <m:r>
                  <w:rPr>
                    <w:rFonts w:ascii="Cambria Math" w:hAnsi="Cambria Math"/>
                    <w:lang w:val="en-GB"/>
                  </w:rPr>
                  <m:t>c</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13</m:t>
                </m:r>
              </m:e>
              <m:sup>
                <m:r>
                  <w:rPr>
                    <w:rFonts w:ascii="Cambria Math" w:hAnsi="Cambria Math"/>
                    <w:lang w:val="en-GB"/>
                  </w:rPr>
                  <m:t>c+2</m:t>
                </m:r>
              </m:sup>
            </m:sSup>
          </m:num>
          <m:den>
            <m:r>
              <w:rPr>
                <w:rFonts w:ascii="Cambria Math" w:hAnsi="Cambria Math"/>
                <w:lang w:val="en-GB"/>
              </w:rPr>
              <m:t>3×</m:t>
            </m:r>
            <m:sSup>
              <m:sSupPr>
                <m:ctrlPr>
                  <w:rPr>
                    <w:rFonts w:ascii="Cambria Math" w:hAnsi="Cambria Math"/>
                    <w:i/>
                    <w:lang w:val="en-GB"/>
                  </w:rPr>
                </m:ctrlPr>
              </m:sSupPr>
              <m:e>
                <m:r>
                  <w:rPr>
                    <w:rFonts w:ascii="Cambria Math" w:hAnsi="Cambria Math"/>
                    <w:lang w:val="en-GB"/>
                  </w:rPr>
                  <m:t>13</m:t>
                </m:r>
              </m:e>
              <m:sup>
                <m:r>
                  <w:rPr>
                    <w:rFonts w:ascii="Cambria Math" w:hAnsi="Cambria Math"/>
                    <w:lang w:val="en-GB"/>
                  </w:rPr>
                  <m:t>c</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13</m:t>
                </m:r>
              </m:e>
              <m:sup>
                <m:r>
                  <w:rPr>
                    <w:rFonts w:ascii="Cambria Math" w:hAnsi="Cambria Math"/>
                    <w:lang w:val="en-GB"/>
                  </w:rPr>
                  <m:t>c</m:t>
                </m:r>
              </m:sup>
            </m:sSup>
          </m:den>
        </m:f>
        <w:commentRangeEnd w:id="33"/>
        <m:r>
          <m:rPr>
            <m:sty m:val="p"/>
          </m:rPr>
          <w:rPr>
            <w:rStyle w:val="CommentReference"/>
            <w:rFonts w:ascii="Times New Roman" w:hAnsi="Times New Roman" w:cs="Times New Roman"/>
            <w:color w:val="auto"/>
            <w:bdr w:val="none" w:sz="0" w:space="0" w:color="auto"/>
            <w:lang w:val="en-GB" w:eastAsia="en-GB"/>
          </w:rPr>
          <w:commentReference w:id="33"/>
        </m:r>
      </m:oMath>
    </w:p>
    <w:p w14:paraId="60CFC75D" w14:textId="4988325F" w:rsidR="00D06558" w:rsidRDefault="00D06558" w:rsidP="00D06558">
      <w:pPr>
        <w:pStyle w:val="Heading4"/>
      </w:pPr>
      <w:r>
        <w:t>Guided Reflection</w:t>
      </w:r>
    </w:p>
    <w:p w14:paraId="090135DD" w14:textId="77B83FE3" w:rsidR="00D06558" w:rsidRDefault="00086CF8" w:rsidP="008C0853">
      <w:pPr>
        <w:pStyle w:val="Body"/>
        <w:numPr>
          <w:ilvl w:val="0"/>
          <w:numId w:val="52"/>
        </w:numPr>
        <w:rPr>
          <w:lang w:val="en-GB"/>
        </w:rPr>
      </w:pPr>
      <w:r>
        <w:rPr>
          <w:lang w:val="en-GB"/>
        </w:rPr>
        <w:t>We were asked to simplify each expression as far as possible.</w:t>
      </w:r>
    </w:p>
    <w:p w14:paraId="79C3821C" w14:textId="75531DB7" w:rsidR="00086CF8" w:rsidRPr="009629A7" w:rsidRDefault="00611077" w:rsidP="008C0853">
      <w:pPr>
        <w:pStyle w:val="Body"/>
        <w:numPr>
          <w:ilvl w:val="0"/>
          <w:numId w:val="53"/>
        </w:numPr>
        <w:rPr>
          <w:lang w:val="en-GB"/>
        </w:rPr>
      </w:pP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11</m:t>
            </m:r>
          </m:sup>
        </m:sSup>
      </m:oMath>
      <w:r w:rsidR="00254CD5">
        <w:rPr>
          <w:lang w:val="en-GB"/>
        </w:rPr>
        <w:t xml:space="preserve">. We just need to apply the exponent law that says that </w:t>
      </w:r>
      <m:oMath>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n</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m+n</m:t>
            </m:r>
          </m:sup>
        </m:sSup>
      </m:oMath>
      <w:r w:rsidR="00254CD5">
        <w:rPr>
          <w:szCs w:val="21"/>
          <w:lang w:val="en-GB"/>
        </w:rPr>
        <w:t xml:space="preserve">. Therefore, </w:t>
      </w: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5</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6</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5+6</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11</m:t>
            </m:r>
          </m:sup>
        </m:sSup>
      </m:oMath>
      <w:r w:rsidR="00254CD5">
        <w:rPr>
          <w:lang w:val="en-GB"/>
        </w:rPr>
        <w:t>.</w:t>
      </w:r>
    </w:p>
    <w:p w14:paraId="5C637092" w14:textId="6DB70225" w:rsidR="00086CF8" w:rsidRPr="00254CD5" w:rsidRDefault="00611077" w:rsidP="008C0853">
      <w:pPr>
        <w:pStyle w:val="Body"/>
        <w:numPr>
          <w:ilvl w:val="0"/>
          <w:numId w:val="53"/>
        </w:numPr>
        <w:rPr>
          <w:lang w:val="en-GB"/>
        </w:rPr>
      </w:pP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17</m:t>
            </m:r>
          </m:sup>
        </m:sSup>
      </m:oMath>
      <w:r w:rsidR="00254CD5">
        <w:rPr>
          <w:lang w:val="en-GB"/>
        </w:rPr>
        <w:t xml:space="preserve">. We cannot use the </w:t>
      </w:r>
      <m:oMath>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n</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m+n</m:t>
            </m:r>
          </m:sup>
        </m:sSup>
      </m:oMath>
      <w:r w:rsidR="00254CD5">
        <w:rPr>
          <w:szCs w:val="21"/>
          <w:lang w:val="en-GB"/>
        </w:rPr>
        <w:t xml:space="preserve"> straight away because the bases are not the same. But we can make </w:t>
      </w:r>
      <m:oMath>
        <m:sSup>
          <m:sSupPr>
            <m:ctrlPr>
              <w:rPr>
                <w:rFonts w:ascii="Cambria Math" w:hAnsi="Cambria Math"/>
                <w:i/>
                <w:szCs w:val="21"/>
                <w:lang w:val="en-GB"/>
              </w:rPr>
            </m:ctrlPr>
          </m:sSupPr>
          <m:e>
            <m:r>
              <w:rPr>
                <w:rFonts w:ascii="Cambria Math" w:hAnsi="Cambria Math"/>
                <w:szCs w:val="21"/>
                <w:lang w:val="en-GB"/>
              </w:rPr>
              <m:t>4</m:t>
            </m:r>
          </m:e>
          <m:sup>
            <m:r>
              <w:rPr>
                <w:rFonts w:ascii="Cambria Math" w:hAnsi="Cambria Math"/>
                <w:szCs w:val="21"/>
                <w:lang w:val="en-GB"/>
              </w:rPr>
              <m:t>6</m:t>
            </m:r>
          </m:sup>
        </m:sSup>
      </m:oMath>
      <w:r w:rsidR="00254CD5">
        <w:rPr>
          <w:szCs w:val="21"/>
          <w:lang w:val="en-GB"/>
        </w:rPr>
        <w:t xml:space="preserve"> into something with base 2.</w:t>
      </w:r>
    </w:p>
    <w:p w14:paraId="166EE8B7" w14:textId="77777777" w:rsidR="00254CD5" w:rsidRPr="00254CD5" w:rsidRDefault="00611077" w:rsidP="003E17E6">
      <w:pPr>
        <w:pStyle w:val="Body"/>
        <w:ind w:left="1077"/>
        <w:rPr>
          <w:lang w:val="en-GB"/>
        </w:rPr>
      </w:pPr>
      <m:oMathPara>
        <m:oMathParaPr>
          <m:jc m:val="left"/>
        </m:oMathParaP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5</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6</m:t>
              </m:r>
            </m:sup>
          </m:sSup>
        </m:oMath>
      </m:oMathPara>
    </w:p>
    <w:p w14:paraId="0A2D1623" w14:textId="4BCAAEE5" w:rsidR="00254CD5" w:rsidRPr="00254CD5" w:rsidRDefault="00254CD5" w:rsidP="003E17E6">
      <w:pPr>
        <w:pStyle w:val="Body"/>
        <w:ind w:left="1077"/>
        <w:rPr>
          <w:lang w:val="en-GB"/>
        </w:rPr>
      </w:p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5</m:t>
            </m:r>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e>
            </m:d>
          </m:e>
          <m:sup>
            <m:r>
              <w:rPr>
                <w:rFonts w:ascii="Cambria Math" w:hAnsi="Cambria Math"/>
                <w:lang w:val="en-GB"/>
              </w:rPr>
              <m:t>6</m:t>
            </m:r>
          </m:sup>
        </m:sSup>
      </m:oMath>
      <w:r>
        <w:rPr>
          <w:lang w:val="en-GB"/>
        </w:rPr>
        <w:t xml:space="preserve"> (recognise that </w:t>
      </w:r>
      <m:oMath>
        <m:r>
          <w:rPr>
            <w:rFonts w:ascii="Cambria Math" w:hAnsi="Cambria Math"/>
            <w:lang w:val="en-GB"/>
          </w:rPr>
          <m:t>4=</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oMath>
      <w:r>
        <w:rPr>
          <w:lang w:val="en-GB"/>
        </w:rPr>
        <w:t>)</w:t>
      </w:r>
    </w:p>
    <w:p w14:paraId="40D5E538" w14:textId="22D1CB87" w:rsidR="00254CD5" w:rsidRPr="00254CD5" w:rsidRDefault="00254CD5" w:rsidP="003E17E6">
      <w:pPr>
        <w:pStyle w:val="Body"/>
        <w:ind w:left="1077"/>
        <w:jc w:val="left"/>
        <w:rPr>
          <w:szCs w:val="21"/>
          <w:lang w:val="en-GB"/>
        </w:rPr>
      </w:p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5</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2×6</m:t>
            </m:r>
          </m:sup>
        </m:sSup>
      </m:oMath>
      <w:r>
        <w:rPr>
          <w:lang w:val="en-GB"/>
        </w:rPr>
        <w:t xml:space="preserve"> (use the law that says </w:t>
      </w:r>
      <m:oMath>
        <m:sSup>
          <m:sSupPr>
            <m:ctrlPr>
              <w:rPr>
                <w:rFonts w:ascii="Cambria Math" w:hAnsi="Cambria Math"/>
                <w:i/>
                <w:szCs w:val="21"/>
                <w:lang w:val="en-GB"/>
              </w:rPr>
            </m:ctrlPr>
          </m:sSupPr>
          <m:e>
            <m:d>
              <m:dPr>
                <m:ctrlPr>
                  <w:rPr>
                    <w:rFonts w:ascii="Cambria Math" w:hAnsi="Cambria Math"/>
                    <w:i/>
                    <w:szCs w:val="21"/>
                    <w:lang w:val="en-GB"/>
                  </w:rPr>
                </m:ctrlPr>
              </m:dPr>
              <m:e>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e>
            </m:d>
          </m:e>
          <m:sup>
            <m:r>
              <w:rPr>
                <w:rFonts w:ascii="Cambria Math" w:hAnsi="Cambria Math"/>
                <w:szCs w:val="21"/>
                <w:lang w:val="en-GB"/>
              </w:rPr>
              <m:t>n</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m×n</m:t>
            </m:r>
          </m:sup>
        </m:sSup>
      </m:oMath>
      <w:r>
        <w:rPr>
          <w:szCs w:val="21"/>
          <w:lang w:val="en-GB"/>
        </w:rPr>
        <w:t>)</w:t>
      </w:r>
    </w:p>
    <w:p w14:paraId="6DAE5CC6" w14:textId="77777777" w:rsidR="00254CD5" w:rsidRPr="00254CD5" w:rsidRDefault="00254CD5" w:rsidP="003E17E6">
      <w:pPr>
        <w:pStyle w:val="Body"/>
        <w:ind w:left="1077"/>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5</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12</m:t>
              </m:r>
            </m:sup>
          </m:sSup>
        </m:oMath>
      </m:oMathPara>
    </w:p>
    <w:p w14:paraId="79B745FE" w14:textId="50DD7EF8" w:rsidR="00254CD5" w:rsidRPr="00254CD5" w:rsidRDefault="00254CD5" w:rsidP="003E17E6">
      <w:pPr>
        <w:pStyle w:val="Body"/>
        <w:ind w:left="1077"/>
        <w:rPr>
          <w:lang w:val="en-GB"/>
        </w:rPr>
      </w:p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5+12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17</m:t>
            </m:r>
          </m:sup>
        </m:sSup>
      </m:oMath>
      <w:r>
        <w:rPr>
          <w:lang w:val="en-GB"/>
        </w:rPr>
        <w:t xml:space="preserve"> (use the law that says </w:t>
      </w:r>
      <m:oMath>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n</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m+n</m:t>
            </m:r>
          </m:sup>
        </m:sSup>
      </m:oMath>
      <w:r>
        <w:rPr>
          <w:szCs w:val="21"/>
          <w:lang w:val="en-GB"/>
        </w:rPr>
        <w:t>)</w:t>
      </w:r>
    </w:p>
    <w:p w14:paraId="6DE26961" w14:textId="7FEBE9C9" w:rsidR="00086CF8" w:rsidRDefault="00611077" w:rsidP="008C0853">
      <w:pPr>
        <w:pStyle w:val="Body"/>
        <w:numPr>
          <w:ilvl w:val="0"/>
          <w:numId w:val="53"/>
        </w:numPr>
        <w:rPr>
          <w:lang w:val="en-GB"/>
        </w:rPr>
      </w:pP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5</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6</m:t>
            </m:r>
          </m:sup>
        </m:sSup>
        <m:r>
          <w:rPr>
            <w:rFonts w:ascii="Cambria Math" w:hAnsi="Cambria Math"/>
            <w:lang w:val="en-GB"/>
          </w:rPr>
          <m:t>=23328</m:t>
        </m:r>
      </m:oMath>
      <w:r w:rsidR="00254CD5">
        <w:rPr>
          <w:lang w:val="en-GB"/>
        </w:rPr>
        <w:t>. Here the bases ae not the same and there is no way to get them the same. The only possible thing we could do to simplify this expression any further would be to evaluate it with a calculator.</w:t>
      </w:r>
    </w:p>
    <w:p w14:paraId="21F18E00" w14:textId="64BF85D2" w:rsidR="00086CF8" w:rsidRDefault="00611077" w:rsidP="008C0853">
      <w:pPr>
        <w:pStyle w:val="Body"/>
        <w:numPr>
          <w:ilvl w:val="0"/>
          <w:numId w:val="53"/>
        </w:numPr>
        <w:rPr>
          <w:lang w:val="en-GB"/>
        </w:rPr>
      </w:pP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6x</m:t>
            </m:r>
          </m:sup>
        </m:sSup>
      </m:oMath>
      <w:r w:rsidR="00254CD5">
        <w:rPr>
          <w:lang w:val="en-GB"/>
        </w:rPr>
        <w:t>. The bases are already the same.</w:t>
      </w:r>
    </w:p>
    <w:p w14:paraId="24F03648" w14:textId="762FE6F4" w:rsidR="00254CD5" w:rsidRPr="003E17E6" w:rsidRDefault="00611077" w:rsidP="003E17E6">
      <w:pPr>
        <w:pStyle w:val="Body"/>
        <w:ind w:left="1077"/>
        <w:rPr>
          <w:lang w:val="en-GB"/>
        </w:rPr>
      </w:pPr>
      <m:oMathPara>
        <m:oMathParaPr>
          <m:jc m:val="left"/>
        </m:oMathParaP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2x</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4x</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2x+4x</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6x</m:t>
              </m:r>
            </m:sup>
          </m:sSup>
        </m:oMath>
      </m:oMathPara>
    </w:p>
    <w:p w14:paraId="26BC0525" w14:textId="4ACDD973" w:rsidR="003E17E6" w:rsidRPr="00254CD5" w:rsidRDefault="003E17E6" w:rsidP="003E17E6">
      <w:pPr>
        <w:pStyle w:val="Body"/>
        <w:ind w:left="1077"/>
        <w:rPr>
          <w:lang w:val="en-GB"/>
        </w:rPr>
      </w:pPr>
      <w:r>
        <w:rPr>
          <w:lang w:val="en-GB"/>
        </w:rPr>
        <w:t xml:space="preserve">If you are confused about why </w:t>
      </w:r>
      <m:oMath>
        <m:r>
          <w:rPr>
            <w:rFonts w:ascii="Cambria Math" w:hAnsi="Cambria Math"/>
            <w:lang w:val="en-GB"/>
          </w:rPr>
          <m:t>2x+4x=6x</m:t>
        </m:r>
      </m:oMath>
      <w:r>
        <w:rPr>
          <w:lang w:val="en-GB"/>
        </w:rPr>
        <w:t xml:space="preserve"> then take a look at Topic 2 Sub-topic 1 Unit 1.</w:t>
      </w:r>
    </w:p>
    <w:p w14:paraId="4AE14EDF" w14:textId="4A98D4E3" w:rsidR="00086CF8" w:rsidRDefault="00611077" w:rsidP="008C0853">
      <w:pPr>
        <w:pStyle w:val="Body"/>
        <w:numPr>
          <w:ilvl w:val="0"/>
          <w:numId w:val="53"/>
        </w:numPr>
        <w:rPr>
          <w:lang w:val="en-GB"/>
        </w:rPr>
      </w:pPr>
      <m:oMath>
        <m:sSup>
          <m:sSupPr>
            <m:ctrlPr>
              <w:rPr>
                <w:rFonts w:ascii="Cambria Math" w:hAnsi="Cambria Math"/>
                <w:i/>
                <w:lang w:val="en-GB"/>
              </w:rPr>
            </m:ctrlPr>
          </m:sSupPr>
          <m:e>
            <m:r>
              <w:rPr>
                <w:rFonts w:ascii="Cambria Math" w:hAnsi="Cambria Math"/>
                <w:lang w:val="en-GB"/>
              </w:rPr>
              <m:t>27x</m:t>
            </m:r>
          </m:e>
          <m:sup>
            <m:r>
              <w:rPr>
                <w:rFonts w:ascii="Cambria Math" w:hAnsi="Cambria Math"/>
                <w:lang w:val="en-GB"/>
              </w:rPr>
              <m:t>3</m:t>
            </m:r>
          </m:sup>
        </m:sSup>
      </m:oMath>
    </w:p>
    <w:p w14:paraId="4979FF61" w14:textId="61B87061" w:rsidR="003E17E6" w:rsidRPr="003E17E6" w:rsidRDefault="00611077" w:rsidP="003E17E6">
      <w:pPr>
        <w:pStyle w:val="Body"/>
        <w:ind w:left="1077"/>
        <w:jc w:val="left"/>
        <w:rPr>
          <w:szCs w:val="21"/>
          <w:lang w:val="en-GB"/>
        </w:rPr>
      </w:p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3x</m:t>
                </m:r>
              </m:e>
            </m:d>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oMath>
      <w:r w:rsidR="003E17E6">
        <w:rPr>
          <w:lang w:val="en-GB"/>
        </w:rPr>
        <w:t xml:space="preserve"> (use the law that says that </w:t>
      </w:r>
      <m:oMath>
        <m:sSup>
          <m:sSupPr>
            <m:ctrlPr>
              <w:rPr>
                <w:rFonts w:ascii="Cambria Math" w:hAnsi="Cambria Math"/>
                <w:i/>
                <w:szCs w:val="21"/>
                <w:lang w:val="en-GB"/>
              </w:rPr>
            </m:ctrlPr>
          </m:sSupPr>
          <m:e>
            <m:d>
              <m:dPr>
                <m:ctrlPr>
                  <w:rPr>
                    <w:rFonts w:ascii="Cambria Math" w:hAnsi="Cambria Math"/>
                    <w:i/>
                    <w:szCs w:val="21"/>
                    <w:lang w:val="en-GB"/>
                  </w:rPr>
                </m:ctrlPr>
              </m:dPr>
              <m:e>
                <m:r>
                  <w:rPr>
                    <w:rFonts w:ascii="Cambria Math" w:hAnsi="Cambria Math"/>
                    <w:szCs w:val="21"/>
                    <w:lang w:val="en-GB"/>
                  </w:rPr>
                  <m:t>ab</m:t>
                </m:r>
              </m:e>
            </m:d>
          </m:e>
          <m:sup>
            <m:r>
              <w:rPr>
                <w:rFonts w:ascii="Cambria Math" w:hAnsi="Cambria Math"/>
                <w:szCs w:val="21"/>
                <w:lang w:val="en-GB"/>
              </w:rPr>
              <m:t>m</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b</m:t>
            </m:r>
          </m:e>
          <m:sup>
            <m:r>
              <w:rPr>
                <w:rFonts w:ascii="Cambria Math" w:hAnsi="Cambria Math"/>
                <w:szCs w:val="21"/>
                <w:lang w:val="en-GB"/>
              </w:rPr>
              <m:t>m</m:t>
            </m:r>
          </m:sup>
        </m:sSup>
      </m:oMath>
      <w:r w:rsidR="003E17E6">
        <w:rPr>
          <w:szCs w:val="21"/>
          <w:lang w:val="en-GB"/>
        </w:rPr>
        <w:t>)</w:t>
      </w:r>
    </w:p>
    <w:p w14:paraId="079D05BB" w14:textId="3FE82FAE" w:rsidR="003E17E6" w:rsidRPr="003E17E6" w:rsidRDefault="003E17E6" w:rsidP="003E17E6">
      <w:pPr>
        <w:pStyle w:val="Body"/>
        <w:ind w:left="1077"/>
        <w:rPr>
          <w:lang w:val="en-GB"/>
        </w:rPr>
      </w:pPr>
      <m:oMathPara>
        <m:oMathParaPr>
          <m:jc m:val="left"/>
        </m:oMathParaPr>
        <m:oMath>
          <m:r>
            <w:rPr>
              <w:rFonts w:ascii="Cambria Math" w:hAnsi="Cambria Math"/>
              <w:lang w:val="en-GB"/>
            </w:rPr>
            <m:t>=27</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oMath>
      </m:oMathPara>
    </w:p>
    <w:p w14:paraId="1E5CEC39" w14:textId="0DAC8D1F" w:rsidR="003E17E6" w:rsidRPr="003E17E6" w:rsidRDefault="00611077" w:rsidP="008C0853">
      <w:pPr>
        <w:pStyle w:val="Body"/>
        <w:numPr>
          <w:ilvl w:val="0"/>
          <w:numId w:val="53"/>
        </w:numPr>
        <w:rPr>
          <w:lang w:val="en-GB"/>
        </w:rPr>
      </w:pPr>
      <m:oMath>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12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8</m:t>
            </m:r>
          </m:sup>
        </m:sSup>
      </m:oMath>
    </w:p>
    <w:p w14:paraId="1874944E" w14:textId="1AE6ABE3" w:rsidR="003E17E6" w:rsidRPr="003E17E6" w:rsidRDefault="00611077" w:rsidP="003E17E6">
      <w:pPr>
        <w:pStyle w:val="Body"/>
        <w:ind w:left="1077"/>
        <w:rPr>
          <w:lang w:val="en-GB"/>
        </w:rPr>
      </w:pPr>
      <m:oMathPara>
        <m:oMathParaPr>
          <m:jc m:val="left"/>
        </m:oMathParaPr>
        <m:oMath>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m:t>
                      </m:r>
                    </m:sup>
                  </m:sSup>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e>
              </m:d>
            </m:e>
            <m:sup>
              <m:r>
                <w:rPr>
                  <w:rFonts w:ascii="Cambria Math" w:hAnsi="Cambria Math"/>
                  <w:lang w:val="en-GB"/>
                </w:rPr>
                <m:t>4</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3×4</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2×4</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12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8</m:t>
              </m:r>
            </m:sup>
          </m:sSup>
        </m:oMath>
      </m:oMathPara>
    </w:p>
    <w:p w14:paraId="0F726FCE" w14:textId="5AA14234" w:rsidR="003E17E6" w:rsidRPr="003E17E6" w:rsidRDefault="003E17E6" w:rsidP="008C0853">
      <w:pPr>
        <w:pStyle w:val="Body"/>
        <w:numPr>
          <w:ilvl w:val="0"/>
          <w:numId w:val="53"/>
        </w:numPr>
        <w:rPr>
          <w:lang w:val="en-GB"/>
        </w:rPr>
      </w:pPr>
      <m:oMath>
        <m:r>
          <w:rPr>
            <w:rFonts w:ascii="Cambria Math" w:hAnsi="Cambria Math"/>
            <w:lang w:val="en-GB"/>
          </w:rPr>
          <m:t>7</m:t>
        </m:r>
      </m:oMath>
      <w:r>
        <w:rPr>
          <w:lang w:val="en-GB"/>
        </w:rPr>
        <w:t>. R</w:t>
      </w:r>
      <w:r w:rsidRPr="003E17E6">
        <w:rPr>
          <w:lang w:val="en-GB"/>
        </w:rPr>
        <w:t>emember that, if there are no brackets, the exponent only applies to the base right next to it.</w:t>
      </w:r>
    </w:p>
    <w:p w14:paraId="6F9DF7BB" w14:textId="1A35C46F" w:rsidR="003E17E6" w:rsidRPr="003E17E6" w:rsidRDefault="003E17E6" w:rsidP="003E17E6">
      <w:pPr>
        <w:pStyle w:val="Body"/>
        <w:ind w:left="1080"/>
        <w:rPr>
          <w:lang w:val="en-GB"/>
        </w:rPr>
      </w:pPr>
      <m:oMathPara>
        <m:oMathParaPr>
          <m:jc m:val="left"/>
        </m:oMathParaPr>
        <m:oMath>
          <m:r>
            <w:rPr>
              <w:rFonts w:ascii="Cambria Math" w:hAnsi="Cambria Math"/>
              <w:lang w:val="en-GB"/>
            </w:rPr>
            <m:t>9</m:t>
          </m:r>
          <m:sSup>
            <m:sSupPr>
              <m:ctrlPr>
                <w:rPr>
                  <w:rFonts w:ascii="Cambria Math" w:hAnsi="Cambria Math"/>
                  <w:i/>
                  <w:lang w:val="en-GB"/>
                </w:rPr>
              </m:ctrlPr>
            </m:sSupPr>
            <m:e>
              <m:r>
                <w:rPr>
                  <w:rFonts w:ascii="Cambria Math" w:hAnsi="Cambria Math"/>
                  <w:lang w:val="en-GB"/>
                </w:rPr>
                <m:t>v</m:t>
              </m:r>
            </m:e>
            <m:sup>
              <m:r>
                <w:rPr>
                  <w:rFonts w:ascii="Cambria Math" w:hAnsi="Cambria Math"/>
                  <w:lang w:val="en-GB"/>
                </w:rPr>
                <m:t>0</m:t>
              </m:r>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9v</m:t>
                  </m:r>
                </m:e>
              </m:d>
            </m:e>
            <m:sup>
              <m:r>
                <w:rPr>
                  <w:rFonts w:ascii="Cambria Math" w:hAnsi="Cambria Math"/>
                  <w:lang w:val="en-GB"/>
                </w:rPr>
                <m:t>0</m:t>
              </m:r>
            </m:sup>
          </m:sSup>
        </m:oMath>
      </m:oMathPara>
    </w:p>
    <w:p w14:paraId="1EDCA15B" w14:textId="1FA81D22" w:rsidR="003E17E6" w:rsidRPr="003E17E6" w:rsidRDefault="003E17E6" w:rsidP="003E17E6">
      <w:pPr>
        <w:pStyle w:val="Body"/>
        <w:ind w:left="1080"/>
        <w:rPr>
          <w:lang w:val="en-GB"/>
        </w:rPr>
      </w:pPr>
      <m:oMathPara>
        <m:oMathParaPr>
          <m:jc m:val="left"/>
        </m:oMathParaPr>
        <m:oMath>
          <m:r>
            <w:rPr>
              <w:rFonts w:ascii="Cambria Math" w:hAnsi="Cambria Math"/>
              <w:lang w:val="en-GB"/>
            </w:rPr>
            <m:t>=9×1-1=7</m:t>
          </m:r>
        </m:oMath>
      </m:oMathPara>
    </w:p>
    <w:p w14:paraId="02FF8996" w14:textId="23352B64" w:rsidR="00086CF8" w:rsidRDefault="00611077" w:rsidP="008C0853">
      <w:pPr>
        <w:pStyle w:val="Body"/>
        <w:numPr>
          <w:ilvl w:val="0"/>
          <w:numId w:val="53"/>
        </w:numPr>
        <w:rPr>
          <w:lang w:val="en-GB"/>
        </w:rPr>
      </w:pP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3</m:t>
                </m:r>
              </m:sup>
            </m:sSup>
          </m:num>
          <m:den>
            <m:r>
              <w:rPr>
                <w:rFonts w:ascii="Cambria Math" w:hAnsi="Cambria Math"/>
                <w:lang w:val="en-GB"/>
              </w:rPr>
              <m:t>8</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6</m:t>
                </m:r>
              </m:sup>
            </m:sSup>
          </m:den>
        </m:f>
      </m:oMath>
    </w:p>
    <w:p w14:paraId="776161CB" w14:textId="7A5C94A8" w:rsidR="00D8089D" w:rsidRPr="00D8089D" w:rsidRDefault="00611077" w:rsidP="003E17E6">
      <w:pPr>
        <w:pStyle w:val="Body"/>
        <w:ind w:left="1080"/>
        <w:rPr>
          <w:lang w:val="en-GB"/>
        </w:rPr>
      </w:pPr>
      <m:oMath>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3xy</m:t>
                    </m:r>
                  </m:num>
                  <m:den>
                    <m:r>
                      <w:rPr>
                        <w:rFonts w:ascii="Cambria Math" w:hAnsi="Cambria Math"/>
                        <w:lang w:val="en-GB"/>
                      </w:rPr>
                      <m:t>6</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den>
                </m:f>
              </m:e>
            </m:d>
          </m:e>
          <m:sup>
            <m:r>
              <w:rPr>
                <w:rFonts w:ascii="Cambria Math" w:hAnsi="Cambria Math"/>
                <w:lang w:val="en-GB"/>
              </w:rPr>
              <m:t>3</m:t>
            </m:r>
          </m:sup>
        </m:sSup>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3</m:t>
                </m:r>
              </m:sup>
            </m:sSup>
          </m:num>
          <m:den>
            <m:sSup>
              <m:sSupPr>
                <m:ctrlPr>
                  <w:rPr>
                    <w:rFonts w:ascii="Cambria Math" w:hAnsi="Cambria Math"/>
                    <w:i/>
                    <w:lang w:val="en-GB"/>
                  </w:rPr>
                </m:ctrlPr>
              </m:sSupPr>
              <m:e>
                <m:r>
                  <w:rPr>
                    <w:rFonts w:ascii="Cambria Math" w:hAnsi="Cambria Math"/>
                    <w:lang w:val="en-GB"/>
                  </w:rPr>
                  <m:t>6</m:t>
                </m:r>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3×3</m:t>
                </m:r>
              </m:sup>
            </m:sSup>
          </m:den>
        </m:f>
      </m:oMath>
      <w:r w:rsidR="00D8089D">
        <w:rPr>
          <w:lang w:val="en-GB"/>
        </w:rPr>
        <w:t xml:space="preserve"> (remember that the exponent outside the brackets applies to everything inside the brackets)</w:t>
      </w:r>
    </w:p>
    <w:p w14:paraId="71138DC3" w14:textId="0E068BA8" w:rsidR="00D8089D" w:rsidRPr="00D8089D" w:rsidRDefault="003E17E6" w:rsidP="003E17E6">
      <w:pPr>
        <w:pStyle w:val="Body"/>
        <w:ind w:left="1080"/>
        <w:rPr>
          <w:lang w:val="en-GB"/>
        </w:rPr>
      </w:pPr>
      <m:oMath>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3</m:t>
                </m:r>
              </m:sup>
            </m:sSup>
          </m:num>
          <m:den>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2×3</m:t>
                    </m:r>
                  </m:e>
                </m:d>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9</m:t>
                </m:r>
              </m:sup>
            </m:sSup>
          </m:den>
        </m:f>
      </m:oMath>
      <w:r w:rsidR="00D8089D">
        <w:rPr>
          <w:lang w:val="en-GB"/>
        </w:rPr>
        <w:t xml:space="preserve"> (here we recognised that </w:t>
      </w:r>
      <m:oMath>
        <m:r>
          <w:rPr>
            <w:rFonts w:ascii="Cambria Math" w:hAnsi="Cambria Math"/>
            <w:lang w:val="en-GB"/>
          </w:rPr>
          <m:t>6=2×3</m:t>
        </m:r>
      </m:oMath>
      <w:r w:rsidR="00D8089D">
        <w:rPr>
          <w:lang w:val="en-GB"/>
        </w:rPr>
        <w:t>)</w:t>
      </w:r>
    </w:p>
    <w:p w14:paraId="0E11725B" w14:textId="77777777" w:rsidR="00D8089D" w:rsidRPr="00D8089D" w:rsidRDefault="003E17E6" w:rsidP="003E17E6">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3</m:t>
                  </m:r>
                </m:sup>
              </m:sSup>
            </m:num>
            <m:den>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9</m:t>
                  </m:r>
                </m:sup>
              </m:sSup>
            </m:den>
          </m:f>
        </m:oMath>
      </m:oMathPara>
    </w:p>
    <w:p w14:paraId="09A199C2" w14:textId="0718AC9B" w:rsidR="00D8089D" w:rsidRPr="00D8089D" w:rsidRDefault="003E17E6" w:rsidP="003E17E6">
      <w:pPr>
        <w:pStyle w:val="Body"/>
        <w:ind w:left="1080"/>
        <w:rPr>
          <w:lang w:val="en-GB"/>
        </w:rPr>
      </w:pPr>
      <m:oMath>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3-9</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3</m:t>
                </m:r>
              </m:sup>
            </m:sSup>
          </m:num>
          <m:den>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3</m:t>
                </m:r>
              </m:sup>
            </m:sSup>
          </m:den>
        </m:f>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0</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-6</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3</m:t>
                </m:r>
              </m:sup>
            </m:sSup>
          </m:num>
          <m:den>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3</m:t>
                </m:r>
              </m:sup>
            </m:sSup>
          </m:den>
        </m:f>
      </m:oMath>
      <w:r w:rsidR="00D8089D">
        <w:rPr>
          <w:lang w:val="en-GB"/>
        </w:rPr>
        <w:t xml:space="preserve"> (collect all the exponents on the sane bases and simplify)</w:t>
      </w:r>
    </w:p>
    <w:p w14:paraId="34EBF814" w14:textId="177FD70C" w:rsidR="003E17E6" w:rsidRPr="003E17E6" w:rsidRDefault="00D8089D" w:rsidP="003E17E6">
      <w:pPr>
        <w:pStyle w:val="Body"/>
        <w:ind w:left="1080"/>
        <w:rPr>
          <w:lang w:val="en-GB"/>
        </w:rPr>
      </w:pPr>
      <m:oMath>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3</m:t>
                </m:r>
              </m:sup>
            </m:sSup>
          </m:num>
          <m:den>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6</m:t>
                </m:r>
              </m:sup>
            </m:sSup>
          </m:den>
        </m:f>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3</m:t>
                </m:r>
              </m:sup>
            </m:sSup>
          </m:num>
          <m:den>
            <m:r>
              <w:rPr>
                <w:rFonts w:ascii="Cambria Math" w:hAnsi="Cambria Math"/>
                <w:lang w:val="en-GB"/>
              </w:rPr>
              <m:t>8</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6</m:t>
                </m:r>
              </m:sup>
            </m:sSup>
          </m:den>
        </m:f>
      </m:oMath>
      <w:r>
        <w:rPr>
          <w:lang w:val="en-GB"/>
        </w:rPr>
        <w:t xml:space="preserve"> (always right your final answers with positive exponents)</w:t>
      </w:r>
    </w:p>
    <w:p w14:paraId="58E9B83E" w14:textId="27750F9C" w:rsidR="00D8089D" w:rsidRPr="00D8089D" w:rsidRDefault="00611077" w:rsidP="008C0853">
      <w:pPr>
        <w:pStyle w:val="Body"/>
        <w:numPr>
          <w:ilvl w:val="0"/>
          <w:numId w:val="53"/>
        </w:numPr>
        <w:rPr>
          <w:lang w:val="en-GB"/>
        </w:rPr>
      </w:pPr>
      <m:oMath>
        <m:f>
          <m:fPr>
            <m:ctrlPr>
              <w:rPr>
                <w:rFonts w:ascii="Cambria Math" w:hAnsi="Cambria Math"/>
                <w:i/>
                <w:lang w:val="en-GB"/>
              </w:rPr>
            </m:ctrlPr>
          </m:fPr>
          <m:num>
            <m:r>
              <w:rPr>
                <w:rFonts w:ascii="Cambria Math" w:hAnsi="Cambria Math"/>
                <w:lang w:val="en-GB"/>
              </w:rPr>
              <m:t>30</m:t>
            </m:r>
          </m:num>
          <m:den>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7ts</m:t>
                </m:r>
              </m:sup>
            </m:sSup>
          </m:den>
        </m:f>
      </m:oMath>
    </w:p>
    <w:p w14:paraId="12CE1C0C" w14:textId="037D1EA4" w:rsidR="00D8089D" w:rsidRPr="00D8089D" w:rsidRDefault="00D8089D" w:rsidP="00D8089D">
      <w:pPr>
        <w:pStyle w:val="Body"/>
        <w:ind w:left="1080"/>
        <w:rPr>
          <w:lang w:val="en-GB"/>
        </w:rPr>
      </w:pPr>
      <m:oMath>
        <m:r>
          <w:rPr>
            <w:rFonts w:ascii="Cambria Math" w:hAnsi="Cambria Math"/>
            <w:lang w:val="en-GB"/>
          </w:rPr>
          <m:t>6</m:t>
        </m:r>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t</m:t>
                    </m:r>
                  </m:sup>
                </m:sSup>
              </m:e>
            </m:d>
          </m:e>
          <m:sup>
            <m:r>
              <w:rPr>
                <w:rFonts w:ascii="Cambria Math" w:hAnsi="Cambria Math"/>
                <w:lang w:val="en-GB"/>
              </w:rPr>
              <m:t>s</m:t>
            </m:r>
          </m:sup>
        </m:sSup>
        <m:r>
          <w:rPr>
            <w:rFonts w:ascii="Cambria Math" w:hAnsi="Cambria Math"/>
            <w:lang w:val="en-GB"/>
          </w:rPr>
          <m:t>×5</m:t>
        </m:r>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4s</m:t>
                    </m:r>
                  </m:sup>
                </m:sSup>
              </m:e>
            </m:d>
          </m:e>
          <m:sup>
            <m:r>
              <w:rPr>
                <w:rFonts w:ascii="Cambria Math" w:hAnsi="Cambria Math"/>
                <w:lang w:val="en-GB"/>
              </w:rPr>
              <m:t>-2t</m:t>
            </m:r>
          </m:sup>
        </m:sSup>
        <m:r>
          <w:rPr>
            <w:rFonts w:ascii="Cambria Math" w:hAnsi="Cambria Math"/>
            <w:lang w:val="en-GB"/>
          </w:rPr>
          <m:t>=6</m:t>
        </m:r>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ts</m:t>
            </m:r>
          </m:sup>
        </m:sSup>
        <m:r>
          <w:rPr>
            <w:rFonts w:ascii="Cambria Math" w:hAnsi="Cambria Math"/>
            <w:lang w:val="en-GB"/>
          </w:rPr>
          <m:t>×5</m:t>
        </m:r>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-8ts</m:t>
            </m:r>
          </m:sup>
        </m:sSup>
      </m:oMath>
      <w:r>
        <w:rPr>
          <w:lang w:val="en-GB"/>
        </w:rPr>
        <w:t xml:space="preserve"> (if you are confused about why </w:t>
      </w:r>
      <m:oMath>
        <m:r>
          <w:rPr>
            <w:rFonts w:ascii="Cambria Math" w:hAnsi="Cambria Math"/>
            <w:lang w:val="en-GB"/>
          </w:rPr>
          <m:t>4s×-2t=-8ts</m:t>
        </m:r>
      </m:oMath>
      <w:r>
        <w:rPr>
          <w:lang w:val="en-GB"/>
        </w:rPr>
        <w:t xml:space="preserve"> then take a look at Topic 2 Sub-topic 1 Unit 1)</w:t>
      </w:r>
    </w:p>
    <w:p w14:paraId="3A7EECA5" w14:textId="77777777" w:rsidR="00D8089D" w:rsidRPr="00D8089D" w:rsidRDefault="00D8089D" w:rsidP="00D8089D">
      <w:pPr>
        <w:pStyle w:val="Body"/>
        <w:ind w:left="1080"/>
        <w:rPr>
          <w:lang w:val="en-GB"/>
        </w:rPr>
      </w:pPr>
      <m:oMathPara>
        <m:oMathParaPr>
          <m:jc m:val="left"/>
        </m:oMathParaPr>
        <m:oMath>
          <m:r>
            <w:rPr>
              <w:rFonts w:ascii="Cambria Math" w:hAnsi="Cambria Math"/>
              <w:lang w:val="en-GB"/>
            </w:rPr>
            <m:t>=30×</m:t>
          </m:r>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ts+</m:t>
              </m:r>
              <m:d>
                <m:dPr>
                  <m:ctrlPr>
                    <w:rPr>
                      <w:rFonts w:ascii="Cambria Math" w:hAnsi="Cambria Math"/>
                      <w:i/>
                      <w:lang w:val="en-GB"/>
                    </w:rPr>
                  </m:ctrlPr>
                </m:dPr>
                <m:e>
                  <m:r>
                    <w:rPr>
                      <w:rFonts w:ascii="Cambria Math" w:hAnsi="Cambria Math"/>
                      <w:lang w:val="en-GB"/>
                    </w:rPr>
                    <m:t>-8ts</m:t>
                  </m:r>
                </m:e>
              </m:d>
            </m:sup>
          </m:sSup>
          <m:r>
            <w:rPr>
              <w:rFonts w:ascii="Cambria Math" w:hAnsi="Cambria Math"/>
              <w:lang w:val="en-GB"/>
            </w:rPr>
            <m:t>=30</m:t>
          </m:r>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ts-8ts</m:t>
              </m:r>
            </m:sup>
          </m:sSup>
        </m:oMath>
      </m:oMathPara>
    </w:p>
    <w:p w14:paraId="0E32E9AA" w14:textId="228D0D97" w:rsidR="00D8089D" w:rsidRPr="00D8089D" w:rsidRDefault="00D8089D" w:rsidP="00D8089D">
      <w:pPr>
        <w:pStyle w:val="Body"/>
        <w:ind w:left="1080"/>
        <w:rPr>
          <w:lang w:val="en-GB"/>
        </w:rPr>
      </w:pPr>
      <m:oMath>
        <m:r>
          <w:rPr>
            <w:rFonts w:ascii="Cambria Math" w:hAnsi="Cambria Math"/>
            <w:lang w:val="en-GB"/>
          </w:rPr>
          <m:t>=30</m:t>
        </m:r>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-7ts</m:t>
            </m:r>
          </m:sup>
        </m:sSup>
        <m:r>
          <w:rPr>
            <w:rFonts w:ascii="Cambria Math" w:hAnsi="Cambria Math"/>
            <w:lang w:val="en-GB"/>
          </w:rPr>
          <m:t>=</m:t>
        </m:r>
        <m:f>
          <m:fPr>
            <m:ctrlPr>
              <w:rPr>
                <w:rFonts w:ascii="Cambria Math" w:hAnsi="Cambria Math"/>
                <w:i/>
                <w:lang w:val="en-GB"/>
              </w:rPr>
            </m:ctrlPr>
          </m:fPr>
          <m:num>
            <m:r>
              <w:rPr>
                <w:rFonts w:ascii="Cambria Math" w:hAnsi="Cambria Math"/>
                <w:lang w:val="en-GB"/>
              </w:rPr>
              <m:t>30</m:t>
            </m:r>
          </m:num>
          <m:den>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7ts</m:t>
                </m:r>
              </m:sup>
            </m:sSup>
          </m:den>
        </m:f>
      </m:oMath>
      <w:r>
        <w:rPr>
          <w:lang w:val="en-GB"/>
        </w:rPr>
        <w:t xml:space="preserve"> (if you are confused about why </w:t>
      </w:r>
      <m:oMath>
        <m:r>
          <w:rPr>
            <w:rFonts w:ascii="Cambria Math" w:hAnsi="Cambria Math"/>
            <w:lang w:val="en-GB"/>
          </w:rPr>
          <m:t>ts-8ts=-7ts</m:t>
        </m:r>
      </m:oMath>
      <w:r>
        <w:rPr>
          <w:lang w:val="en-GB"/>
        </w:rPr>
        <w:t xml:space="preserve"> then take a look at Topic 2 Sub-topic 1 Unit 1)</w:t>
      </w:r>
    </w:p>
    <w:p w14:paraId="5AE8FA63" w14:textId="2A6C49C9" w:rsidR="00D8089D" w:rsidRDefault="00611077" w:rsidP="008C0853">
      <w:pPr>
        <w:pStyle w:val="Body"/>
        <w:numPr>
          <w:ilvl w:val="0"/>
          <w:numId w:val="53"/>
        </w:numPr>
        <w:rPr>
          <w:lang w:val="en-GB"/>
        </w:rPr>
      </w:pPr>
      <m:oMath>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e>
            </m:d>
          </m:e>
          <m:sup>
            <m:r>
              <w:rPr>
                <w:rFonts w:ascii="Cambria Math" w:hAnsi="Cambria Math"/>
                <w:lang w:val="en-GB"/>
              </w:rPr>
              <m:t>2x+1</m:t>
            </m:r>
          </m:sup>
        </m:sSup>
      </m:oMath>
    </w:p>
    <w:p w14:paraId="17577C10" w14:textId="45198863" w:rsidR="00D8089D" w:rsidRPr="00D8089D" w:rsidRDefault="00611077" w:rsidP="00D8089D">
      <w:pPr>
        <w:pStyle w:val="Body"/>
        <w:ind w:left="1080"/>
        <w:rPr>
          <w:lang w:val="en-GB"/>
        </w:rPr>
      </w:pPr>
      <m:oMathPara>
        <m:oMathParaPr>
          <m:jc m:val="left"/>
        </m:oMathParaPr>
        <m:oMath>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e>
              </m:d>
            </m:e>
            <m:sup>
              <m:r>
                <w:rPr>
                  <w:rFonts w:ascii="Cambria Math" w:hAnsi="Cambria Math"/>
                  <w:lang w:val="en-GB"/>
                </w:rPr>
                <m:t>2x+1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-2×(2x+1)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-4x-2</m:t>
              </m:r>
            </m:sup>
          </m:sSup>
        </m:oMath>
      </m:oMathPara>
    </w:p>
    <w:p w14:paraId="7F920751" w14:textId="74B1F124" w:rsidR="00D8089D" w:rsidRPr="00D8089D" w:rsidRDefault="00D8089D" w:rsidP="00D8089D">
      <w:pPr>
        <w:pStyle w:val="Body"/>
        <w:ind w:left="1080"/>
        <w:rPr>
          <w:lang w:val="en-GB"/>
        </w:rPr>
      </w:pPr>
      <w:r>
        <w:rPr>
          <w:lang w:val="en-GB"/>
        </w:rPr>
        <w:lastRenderedPageBreak/>
        <w:t xml:space="preserve">If you are confused about why </w:t>
      </w:r>
      <m:oMath>
        <m:r>
          <w:rPr>
            <w:rFonts w:ascii="Cambria Math" w:hAnsi="Cambria Math"/>
            <w:lang w:val="en-GB"/>
          </w:rPr>
          <m:t>-2×</m:t>
        </m:r>
        <m:d>
          <m:dPr>
            <m:ctrlPr>
              <w:rPr>
                <w:rFonts w:ascii="Cambria Math" w:hAnsi="Cambria Math"/>
                <w:i/>
                <w:lang w:val="en-GB"/>
              </w:rPr>
            </m:ctrlPr>
          </m:dPr>
          <m:e>
            <m:r>
              <w:rPr>
                <w:rFonts w:ascii="Cambria Math" w:hAnsi="Cambria Math"/>
                <w:lang w:val="en-GB"/>
              </w:rPr>
              <m:t>2x+1</m:t>
            </m:r>
          </m:e>
        </m:d>
        <m:r>
          <w:rPr>
            <w:rFonts w:ascii="Cambria Math" w:hAnsi="Cambria Math"/>
            <w:lang w:val="en-GB"/>
          </w:rPr>
          <m:t>=-4x-2</m:t>
        </m:r>
      </m:oMath>
      <w:r>
        <w:rPr>
          <w:lang w:val="en-GB"/>
        </w:rPr>
        <w:t xml:space="preserve"> then take a look at Topic 2 Sub-topic 1 Unit 1.</w:t>
      </w:r>
    </w:p>
    <w:p w14:paraId="7277D216" w14:textId="04A7F690" w:rsidR="00086CF8" w:rsidRDefault="00635A1F" w:rsidP="008C0853">
      <w:pPr>
        <w:pStyle w:val="Body"/>
        <w:numPr>
          <w:ilvl w:val="0"/>
          <w:numId w:val="52"/>
        </w:numPr>
        <w:rPr>
          <w:lang w:val="en-GB"/>
        </w:rPr>
      </w:pPr>
      <w:r>
        <w:rPr>
          <w:lang w:val="en-GB"/>
        </w:rPr>
        <w:t>Again, we need to simplify each expression as much as possible.</w:t>
      </w:r>
    </w:p>
    <w:p w14:paraId="3E53D751" w14:textId="79D0B2E2" w:rsidR="00635A1F" w:rsidRDefault="00427948" w:rsidP="008C0853">
      <w:pPr>
        <w:pStyle w:val="Body"/>
        <w:numPr>
          <w:ilvl w:val="0"/>
          <w:numId w:val="54"/>
        </w:numPr>
        <w:rPr>
          <w:lang w:val="en-GB"/>
        </w:rPr>
      </w:pPr>
      <m:oMath>
        <m:r>
          <w:rPr>
            <w:rFonts w:ascii="Cambria Math" w:hAnsi="Cambria Math"/>
            <w:lang w:val="en-GB"/>
          </w:rPr>
          <m:t>2</m:t>
        </m:r>
      </m:oMath>
    </w:p>
    <w:p w14:paraId="4640B1FA" w14:textId="12F792DF" w:rsidR="00427948" w:rsidRPr="00427948" w:rsidRDefault="00611077" w:rsidP="00635A1F">
      <w:pPr>
        <w:pStyle w:val="Body"/>
        <w:ind w:left="1080"/>
        <w:rPr>
          <w:lang w:val="en-GB"/>
        </w:rPr>
      </w:pP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n</m:t>
                </m:r>
              </m:sup>
            </m:sSup>
            <m:r>
              <w:rPr>
                <w:rFonts w:ascii="Cambria Math" w:hAnsi="Cambria Math"/>
                <w:lang w:val="en-GB"/>
              </w:rPr>
              <m:t>×2</m:t>
            </m:r>
          </m:num>
          <m:den>
            <m:sSup>
              <m:sSupPr>
                <m:ctrlPr>
                  <w:rPr>
                    <w:rFonts w:ascii="Cambria Math" w:hAnsi="Cambria Math"/>
                    <w:i/>
                    <w:lang w:val="en-GB"/>
                  </w:rPr>
                </m:ctrlPr>
              </m:sSupPr>
              <m:e>
                <m:r>
                  <w:rPr>
                    <w:rFonts w:ascii="Cambria Math" w:hAnsi="Cambria Math"/>
                    <w:lang w:val="en-GB"/>
                  </w:rPr>
                  <m:t>16</m:t>
                </m:r>
              </m:e>
              <m:sup>
                <m:r>
                  <w:rPr>
                    <w:rFonts w:ascii="Cambria Math" w:hAnsi="Cambria Math"/>
                    <w:lang w:val="en-GB"/>
                  </w:rPr>
                  <m:t>n</m:t>
                </m:r>
              </m:sup>
            </m:sSup>
          </m:den>
        </m:f>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2n</m:t>
                </m:r>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e>
                </m:d>
              </m:e>
              <m:sup>
                <m:r>
                  <w:rPr>
                    <w:rFonts w:ascii="Cambria Math" w:hAnsi="Cambria Math"/>
                    <w:lang w:val="en-GB"/>
                  </w:rPr>
                  <m:t>n</m:t>
                </m:r>
              </m:sup>
            </m:sSup>
            <m:r>
              <w:rPr>
                <w:rFonts w:ascii="Cambria Math" w:hAnsi="Cambria Math"/>
                <w:lang w:val="en-GB"/>
              </w:rPr>
              <m:t>×2</m:t>
            </m:r>
          </m:num>
          <m:den>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4</m:t>
                        </m:r>
                      </m:sup>
                    </m:sSup>
                  </m:e>
                </m:d>
              </m:e>
              <m:sup>
                <m:r>
                  <w:rPr>
                    <w:rFonts w:ascii="Cambria Math" w:hAnsi="Cambria Math"/>
                    <w:lang w:val="en-GB"/>
                  </w:rPr>
                  <m:t>n</m:t>
                </m:r>
              </m:sup>
            </m:sSup>
          </m:den>
        </m:f>
      </m:oMath>
      <w:r w:rsidR="00427948">
        <w:rPr>
          <w:lang w:val="en-GB"/>
        </w:rPr>
        <w:t xml:space="preserve"> (recognise that </w:t>
      </w:r>
      <m:oMath>
        <m:r>
          <w:rPr>
            <w:rFonts w:ascii="Cambria Math" w:hAnsi="Cambria Math"/>
            <w:lang w:val="en-GB"/>
          </w:rPr>
          <m:t>4=</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oMath>
      <w:r w:rsidR="00427948">
        <w:rPr>
          <w:lang w:val="en-GB"/>
        </w:rPr>
        <w:t xml:space="preserve"> and that </w:t>
      </w:r>
      <m:oMath>
        <m:r>
          <w:rPr>
            <w:rFonts w:ascii="Cambria Math" w:hAnsi="Cambria Math"/>
            <w:lang w:val="en-GB"/>
          </w:rPr>
          <m:t>16=</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4</m:t>
            </m:r>
          </m:sup>
        </m:sSup>
      </m:oMath>
      <w:r w:rsidR="00427948">
        <w:rPr>
          <w:lang w:val="en-GB"/>
        </w:rPr>
        <w:t>)</w:t>
      </w:r>
    </w:p>
    <w:p w14:paraId="681C5747" w14:textId="77777777" w:rsidR="00427948" w:rsidRPr="00427948" w:rsidRDefault="00635A1F" w:rsidP="00635A1F">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m:t>
                  </m:r>
                </m:sup>
              </m:sSup>
            </m:num>
            <m:den>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4n</m:t>
                  </m:r>
                </m:sup>
              </m:sSup>
            </m:den>
          </m:f>
        </m:oMath>
      </m:oMathPara>
    </w:p>
    <w:p w14:paraId="33AB4F09" w14:textId="77777777" w:rsidR="00427948" w:rsidRPr="00427948" w:rsidRDefault="00427948" w:rsidP="00635A1F">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2n+2n+1</m:t>
                  </m:r>
                </m:sup>
              </m:sSup>
            </m:num>
            <m:den>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4n</m:t>
                  </m:r>
                </m:sup>
              </m:sSup>
            </m:den>
          </m:f>
        </m:oMath>
      </m:oMathPara>
    </w:p>
    <w:p w14:paraId="3F561365" w14:textId="42F10721" w:rsidR="00635A1F" w:rsidRPr="00635A1F" w:rsidRDefault="00427948" w:rsidP="00635A1F">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4n+1</m:t>
                  </m:r>
                </m:sup>
              </m:sSup>
            </m:num>
            <m:den>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4n</m:t>
                  </m:r>
                </m:sup>
              </m:sSup>
            </m:den>
          </m:f>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4n+1-4n</m:t>
              </m:r>
            </m:sup>
          </m:sSup>
          <m:r>
            <w:rPr>
              <w:rFonts w:ascii="Cambria Math" w:hAnsi="Cambria Math"/>
              <w:lang w:val="en-GB"/>
            </w:rPr>
            <m:t>=2</m:t>
          </m:r>
        </m:oMath>
      </m:oMathPara>
    </w:p>
    <w:p w14:paraId="07260342" w14:textId="1DA9DB55" w:rsidR="00427948" w:rsidRPr="00427948" w:rsidRDefault="00611077" w:rsidP="008C0853">
      <w:pPr>
        <w:pStyle w:val="Body"/>
        <w:numPr>
          <w:ilvl w:val="0"/>
          <w:numId w:val="54"/>
        </w:numPr>
        <w:rPr>
          <w:lang w:val="en-GB"/>
        </w:rPr>
      </w:pP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num>
          <m:den>
            <m:r>
              <w:rPr>
                <w:rFonts w:ascii="Cambria Math" w:hAnsi="Cambria Math"/>
                <w:lang w:val="en-GB"/>
              </w:rPr>
              <m:t>3</m:t>
            </m:r>
          </m:den>
        </m:f>
      </m:oMath>
    </w:p>
    <w:p w14:paraId="189E1BD0" w14:textId="77777777" w:rsidR="00427948" w:rsidRPr="00427948" w:rsidRDefault="00611077" w:rsidP="00427948">
      <w:pPr>
        <w:pStyle w:val="Body"/>
        <w:ind w:left="1080"/>
        <w:rPr>
          <w:lang w:val="en-GB"/>
        </w:rPr>
      </w:pPr>
      <m:oMathPara>
        <m:oMathParaPr>
          <m:jc m:val="left"/>
        </m:oMathParaP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2x-1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9</m:t>
                  </m:r>
                </m:e>
                <m:sup>
                  <m:r>
                    <w:rPr>
                      <w:rFonts w:ascii="Cambria Math" w:hAnsi="Cambria Math"/>
                      <w:lang w:val="en-GB"/>
                    </w:rPr>
                    <m:t>x-2</m:t>
                  </m:r>
                </m:sup>
              </m:sSup>
            </m:num>
            <m:den>
              <m:sSup>
                <m:sSupPr>
                  <m:ctrlPr>
                    <w:rPr>
                      <w:rFonts w:ascii="Cambria Math" w:hAnsi="Cambria Math"/>
                      <w:i/>
                      <w:lang w:val="en-GB"/>
                    </w:rPr>
                  </m:ctrlPr>
                </m:sSupPr>
                <m:e>
                  <m:r>
                    <w:rPr>
                      <w:rFonts w:ascii="Cambria Math" w:hAnsi="Cambria Math"/>
                      <w:lang w:val="en-GB"/>
                    </w:rPr>
                    <m:t>15</m:t>
                  </m:r>
                </m:e>
                <m:sup>
                  <m:r>
                    <w:rPr>
                      <w:rFonts w:ascii="Cambria Math" w:hAnsi="Cambria Math"/>
                      <w:lang w:val="en-GB"/>
                    </w:rPr>
                    <m:t>2x-3</m:t>
                  </m:r>
                </m:sup>
              </m:sSup>
            </m:den>
          </m:f>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2x-1</m:t>
                  </m:r>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2</m:t>
                          </m:r>
                        </m:sup>
                      </m:sSup>
                    </m:e>
                  </m:d>
                </m:e>
                <m:sup>
                  <m:r>
                    <w:rPr>
                      <w:rFonts w:ascii="Cambria Math" w:hAnsi="Cambria Math"/>
                      <w:lang w:val="en-GB"/>
                    </w:rPr>
                    <m:t>x-2</m:t>
                  </m:r>
                </m:sup>
              </m:sSup>
            </m:num>
            <m:den>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3×5</m:t>
                      </m:r>
                    </m:e>
                  </m:d>
                </m:e>
                <m:sup>
                  <m:r>
                    <w:rPr>
                      <w:rFonts w:ascii="Cambria Math" w:hAnsi="Cambria Math"/>
                      <w:lang w:val="en-GB"/>
                    </w:rPr>
                    <m:t>2x-3</m:t>
                  </m:r>
                </m:sup>
              </m:sSup>
            </m:den>
          </m:f>
        </m:oMath>
      </m:oMathPara>
    </w:p>
    <w:p w14:paraId="3BE91AA6" w14:textId="77777777" w:rsidR="00427948" w:rsidRPr="00427948" w:rsidRDefault="00427948" w:rsidP="00427948">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2x-1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2x-4</m:t>
                  </m:r>
                </m:sup>
              </m:sSup>
            </m:num>
            <m:den>
              <m:sSup>
                <m:sSupPr>
                  <m:ctrlPr>
                    <w:rPr>
                      <w:rFonts w:ascii="Cambria Math" w:hAnsi="Cambria Math"/>
                      <w:i/>
                      <w:lang w:val="en-GB"/>
                    </w:rPr>
                  </m:ctrlPr>
                </m:sSupPr>
                <m:e>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2x-3</m:t>
                      </m:r>
                    </m:sup>
                  </m:sSup>
                  <m:r>
                    <w:rPr>
                      <w:rFonts w:ascii="Cambria Math" w:hAnsi="Cambria Math"/>
                      <w:lang w:val="en-GB"/>
                    </w:rPr>
                    <m:t>×5</m:t>
                  </m:r>
                </m:e>
                <m:sup>
                  <m:r>
                    <w:rPr>
                      <w:rFonts w:ascii="Cambria Math" w:hAnsi="Cambria Math"/>
                      <w:lang w:val="en-GB"/>
                    </w:rPr>
                    <m:t>2x-3</m:t>
                  </m:r>
                </m:sup>
              </m:sSup>
            </m:den>
          </m:f>
        </m:oMath>
      </m:oMathPara>
    </w:p>
    <w:p w14:paraId="0C9729A4" w14:textId="77777777" w:rsidR="00427948" w:rsidRPr="00427948" w:rsidRDefault="00427948" w:rsidP="00427948">
      <w:pPr>
        <w:pStyle w:val="Body"/>
        <w:ind w:left="108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2x-1-</m:t>
              </m:r>
              <m:d>
                <m:dPr>
                  <m:ctrlPr>
                    <w:rPr>
                      <w:rFonts w:ascii="Cambria Math" w:hAnsi="Cambria Math"/>
                      <w:i/>
                      <w:lang w:val="en-GB"/>
                    </w:rPr>
                  </m:ctrlPr>
                </m:dPr>
                <m:e>
                  <m:r>
                    <w:rPr>
                      <w:rFonts w:ascii="Cambria Math" w:hAnsi="Cambria Math"/>
                      <w:lang w:val="en-GB"/>
                    </w:rPr>
                    <m:t>2x-3</m:t>
                  </m:r>
                </m:e>
              </m:d>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2x-4-</m:t>
              </m:r>
              <m:d>
                <m:dPr>
                  <m:ctrlPr>
                    <w:rPr>
                      <w:rFonts w:ascii="Cambria Math" w:hAnsi="Cambria Math"/>
                      <w:i/>
                      <w:lang w:val="en-GB"/>
                    </w:rPr>
                  </m:ctrlPr>
                </m:dPr>
                <m:e>
                  <m:r>
                    <w:rPr>
                      <w:rFonts w:ascii="Cambria Math" w:hAnsi="Cambria Math"/>
                      <w:lang w:val="en-GB"/>
                    </w:rPr>
                    <m:t>2x-3</m:t>
                  </m:r>
                </m:e>
              </m:d>
            </m:sup>
          </m:sSup>
        </m:oMath>
      </m:oMathPara>
    </w:p>
    <w:p w14:paraId="46FBAE33" w14:textId="77777777" w:rsidR="00427948" w:rsidRPr="00427948" w:rsidRDefault="00427948" w:rsidP="00427948">
      <w:pPr>
        <w:pStyle w:val="Body"/>
        <w:ind w:left="108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2x-1-2x+3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2x-4-2x+3</m:t>
              </m:r>
            </m:sup>
          </m:sSup>
        </m:oMath>
      </m:oMathPara>
    </w:p>
    <w:p w14:paraId="6EA23C82" w14:textId="4056BFE8" w:rsidR="00427948" w:rsidRPr="00427948" w:rsidRDefault="00427948" w:rsidP="00427948">
      <w:pPr>
        <w:pStyle w:val="Body"/>
        <w:ind w:left="108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-1</m:t>
              </m:r>
            </m:sup>
          </m:sSup>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num>
            <m:den>
              <m:r>
                <w:rPr>
                  <w:rFonts w:ascii="Cambria Math" w:hAnsi="Cambria Math"/>
                  <w:lang w:val="en-GB"/>
                </w:rPr>
                <m:t>3</m:t>
              </m:r>
            </m:den>
          </m:f>
        </m:oMath>
      </m:oMathPara>
    </w:p>
    <w:p w14:paraId="5B0CF7E7" w14:textId="08FAB933" w:rsidR="00427948" w:rsidRPr="00427948" w:rsidRDefault="00427948" w:rsidP="00427948">
      <w:pPr>
        <w:pStyle w:val="Body"/>
        <w:ind w:left="1080"/>
        <w:rPr>
          <w:lang w:val="en-GB"/>
        </w:rPr>
      </w:pPr>
      <w:r>
        <w:rPr>
          <w:lang w:val="en-GB"/>
        </w:rPr>
        <w:t>If any of the simplification of the exponents is confusing, then take a look at Topic 2 Sub-topic 1 Unit 1.</w:t>
      </w:r>
    </w:p>
    <w:p w14:paraId="059E5B66" w14:textId="65DD1418" w:rsidR="00427948" w:rsidRPr="00427948" w:rsidRDefault="00611077" w:rsidP="008C0853">
      <w:pPr>
        <w:pStyle w:val="Body"/>
        <w:numPr>
          <w:ilvl w:val="0"/>
          <w:numId w:val="54"/>
        </w:numPr>
        <w:rPr>
          <w:lang w:val="en-GB"/>
        </w:rPr>
      </w:pPr>
      <m:oMath>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6a+2</m:t>
            </m:r>
          </m:sup>
        </m:sSup>
      </m:oMath>
    </w:p>
    <w:p w14:paraId="5A9CB5B7" w14:textId="77777777" w:rsidR="00427948" w:rsidRPr="00427948" w:rsidRDefault="00611077" w:rsidP="00427948">
      <w:pPr>
        <w:pStyle w:val="Body"/>
        <w:ind w:left="1080"/>
        <w:rPr>
          <w:lang w:val="en-GB"/>
        </w:rPr>
      </w:pPr>
      <m:oMathPara>
        <m:oMathParaPr>
          <m:jc m:val="left"/>
        </m:oMathParaP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9a</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6a</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num>
            <m:den>
              <m:sSup>
                <m:sSupPr>
                  <m:ctrlPr>
                    <w:rPr>
                      <w:rFonts w:ascii="Cambria Math" w:hAnsi="Cambria Math"/>
                      <w:i/>
                      <w:lang w:val="en-GB"/>
                    </w:rPr>
                  </m:ctrlPr>
                </m:sSupPr>
                <m:e>
                  <m:r>
                    <w:rPr>
                      <w:rFonts w:ascii="Cambria Math" w:hAnsi="Cambria Math"/>
                      <w:lang w:val="en-GB"/>
                    </w:rPr>
                    <m:t>8</m:t>
                  </m:r>
                </m:e>
                <m:sup>
                  <m:r>
                    <w:rPr>
                      <w:rFonts w:ascii="Cambria Math" w:hAnsi="Cambria Math"/>
                      <w:lang w:val="en-GB"/>
                    </w:rPr>
                    <m:t>5a</m:t>
                  </m:r>
                </m:sup>
              </m:sSup>
            </m:den>
          </m:f>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9a</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12a</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num>
            <m:den>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15a</m:t>
                  </m:r>
                </m:sup>
              </m:sSup>
            </m:den>
          </m:f>
        </m:oMath>
      </m:oMathPara>
    </w:p>
    <w:p w14:paraId="416C3EA5" w14:textId="77777777" w:rsidR="00427948" w:rsidRPr="00427948" w:rsidRDefault="00427948" w:rsidP="00427948">
      <w:pPr>
        <w:pStyle w:val="Body"/>
        <w:ind w:left="108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9a+12a+2-15a</m:t>
              </m:r>
            </m:sup>
          </m:sSup>
        </m:oMath>
      </m:oMathPara>
    </w:p>
    <w:p w14:paraId="31B33B69" w14:textId="70AC1AFA" w:rsidR="00427948" w:rsidRPr="00427948" w:rsidRDefault="00427948" w:rsidP="00427948">
      <w:pPr>
        <w:pStyle w:val="Body"/>
        <w:ind w:left="108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6a+2</m:t>
              </m:r>
            </m:sup>
          </m:sSup>
        </m:oMath>
      </m:oMathPara>
    </w:p>
    <w:p w14:paraId="2E76A912" w14:textId="41F249CD" w:rsidR="00635A1F" w:rsidRDefault="00611077" w:rsidP="008C0853">
      <w:pPr>
        <w:pStyle w:val="Body"/>
        <w:numPr>
          <w:ilvl w:val="0"/>
          <w:numId w:val="54"/>
        </w:numPr>
        <w:rPr>
          <w:lang w:val="en-GB"/>
        </w:rPr>
      </w:pPr>
      <m:oMath>
        <m:f>
          <m:fPr>
            <m:ctrlPr>
              <w:rPr>
                <w:rFonts w:ascii="Cambria Math" w:hAnsi="Cambria Math"/>
                <w:i/>
                <w:lang w:val="en-GB"/>
              </w:rPr>
            </m:ctrlPr>
          </m:fPr>
          <m:num>
            <m:r>
              <w:rPr>
                <w:rFonts w:ascii="Cambria Math" w:hAnsi="Cambria Math"/>
                <w:lang w:val="en-GB"/>
              </w:rPr>
              <m:t>2</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4</m:t>
                </m:r>
              </m:sup>
            </m:sSup>
          </m:num>
          <m:den>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2</m:t>
                </m:r>
              </m:sup>
            </m:sSup>
          </m:den>
        </m:f>
      </m:oMath>
    </w:p>
    <w:p w14:paraId="649C114E" w14:textId="1245AC61" w:rsidR="00427948" w:rsidRPr="00427948" w:rsidRDefault="00611077" w:rsidP="00427948">
      <w:pPr>
        <w:pStyle w:val="Body"/>
        <w:ind w:left="1077"/>
        <w:rPr>
          <w:lang w:val="en-GB"/>
        </w:rPr>
      </w:pPr>
      <m:oMathPara>
        <m:oMathParaPr>
          <m:jc m:val="left"/>
        </m:oMathParaPr>
        <m:oMath>
          <m:f>
            <m:fPr>
              <m:ctrlPr>
                <w:rPr>
                  <w:rFonts w:ascii="Cambria Math" w:hAnsi="Cambria Math"/>
                  <w:i/>
                  <w:lang w:val="en-GB"/>
                </w:rPr>
              </m:ctrlPr>
            </m:fPr>
            <m:num>
              <m:r>
                <w:rPr>
                  <w:rFonts w:ascii="Cambria Math" w:hAnsi="Cambria Math"/>
                  <w:lang w:val="en-GB"/>
                </w:rPr>
                <m:t>18</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10</m:t>
                  </m:r>
                </m:sup>
              </m:sSup>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8</m:t>
                  </m:r>
                </m:sup>
              </m:sSup>
            </m:num>
            <m:den>
              <m:r>
                <w:rPr>
                  <w:rFonts w:ascii="Cambria Math" w:hAnsi="Cambria Math"/>
                  <w:lang w:val="en-GB"/>
                </w:rPr>
                <m:t>9</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6</m:t>
                  </m:r>
                </m:sup>
              </m:sSup>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10</m:t>
                  </m:r>
                </m:sup>
              </m:sSup>
            </m:den>
          </m:f>
          <m:r>
            <w:rPr>
              <w:rFonts w:ascii="Cambria Math" w:hAnsi="Cambria Math"/>
              <w:lang w:val="en-GB"/>
            </w:rPr>
            <m:t>=2</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10-6</m:t>
              </m:r>
            </m:sup>
          </m:sSup>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8-10</m:t>
              </m:r>
            </m:sup>
          </m:sSup>
          <m:r>
            <w:rPr>
              <w:rFonts w:ascii="Cambria Math" w:hAnsi="Cambria Math"/>
              <w:lang w:val="en-GB"/>
            </w:rPr>
            <m:t>=2</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4</m:t>
              </m:r>
            </m:sup>
          </m:sSup>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-2</m:t>
              </m:r>
            </m:sup>
          </m:sSup>
          <m:r>
            <w:rPr>
              <w:rFonts w:ascii="Cambria Math" w:hAnsi="Cambria Math"/>
              <w:lang w:val="en-GB"/>
            </w:rPr>
            <m:t>=</m:t>
          </m:r>
          <m:f>
            <m:fPr>
              <m:ctrlPr>
                <w:rPr>
                  <w:rFonts w:ascii="Cambria Math" w:hAnsi="Cambria Math"/>
                  <w:i/>
                  <w:lang w:val="en-GB"/>
                </w:rPr>
              </m:ctrlPr>
            </m:fPr>
            <m:num>
              <m:r>
                <w:rPr>
                  <w:rFonts w:ascii="Cambria Math" w:hAnsi="Cambria Math"/>
                  <w:lang w:val="en-GB"/>
                </w:rPr>
                <m:t>2</m:t>
              </m:r>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4</m:t>
                  </m:r>
                </m:sup>
              </m:sSup>
            </m:num>
            <m:den>
              <m:sSup>
                <m:sSupPr>
                  <m:ctrlPr>
                    <w:rPr>
                      <w:rFonts w:ascii="Cambria Math" w:hAnsi="Cambria Math"/>
                      <w:i/>
                      <w:lang w:val="en-GB"/>
                    </w:rPr>
                  </m:ctrlPr>
                </m:sSupPr>
                <m:e>
                  <m:r>
                    <w:rPr>
                      <w:rFonts w:ascii="Cambria Math" w:hAnsi="Cambria Math"/>
                      <w:lang w:val="en-GB"/>
                    </w:rPr>
                    <m:t>p</m:t>
                  </m:r>
                </m:e>
                <m:sup>
                  <m:r>
                    <w:rPr>
                      <w:rFonts w:ascii="Cambria Math" w:hAnsi="Cambria Math"/>
                      <w:lang w:val="en-GB"/>
                    </w:rPr>
                    <m:t>2</m:t>
                  </m:r>
                </m:sup>
              </m:sSup>
            </m:den>
          </m:f>
        </m:oMath>
      </m:oMathPara>
    </w:p>
    <w:p w14:paraId="1940F20E" w14:textId="1484CA8B" w:rsidR="00635A1F" w:rsidRDefault="00EE6441" w:rsidP="008C0853">
      <w:pPr>
        <w:pStyle w:val="Body"/>
        <w:numPr>
          <w:ilvl w:val="0"/>
          <w:numId w:val="54"/>
        </w:numPr>
        <w:rPr>
          <w:lang w:val="en-GB"/>
        </w:rPr>
      </w:pPr>
      <m:oMath>
        <m:r>
          <w:rPr>
            <w:rFonts w:ascii="Cambria Math" w:hAnsi="Cambria Math"/>
            <w:lang w:val="en-GB"/>
          </w:rPr>
          <m:t>-</m:t>
        </m:r>
        <m:f>
          <m:fPr>
            <m:ctrlPr>
              <w:rPr>
                <w:rFonts w:ascii="Cambria Math" w:hAnsi="Cambria Math"/>
                <w:i/>
                <w:lang w:val="en-GB"/>
              </w:rPr>
            </m:ctrlPr>
          </m:fPr>
          <m:num>
            <m:r>
              <w:rPr>
                <w:rFonts w:ascii="Cambria Math" w:hAnsi="Cambria Math"/>
                <w:lang w:val="en-GB"/>
              </w:rPr>
              <m:t>2</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4</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12</m:t>
                </m:r>
              </m:sup>
            </m:sSup>
          </m:num>
          <m:den>
            <m:r>
              <w:rPr>
                <w:rFonts w:ascii="Cambria Math" w:hAnsi="Cambria Math"/>
                <w:lang w:val="en-GB"/>
              </w:rPr>
              <m:t>9</m:t>
            </m:r>
          </m:den>
        </m:f>
      </m:oMath>
    </w:p>
    <w:p w14:paraId="12D64ED6" w14:textId="77777777" w:rsidR="00EE6441" w:rsidRPr="00EE6441" w:rsidRDefault="00427948" w:rsidP="00427948">
      <w:pPr>
        <w:pStyle w:val="Body"/>
        <w:ind w:left="1080"/>
        <w:rPr>
          <w:lang w:val="en-GB"/>
        </w:rPr>
      </w:pPr>
      <m:oMathPara>
        <m:oMathParaPr>
          <m:jc m:val="left"/>
        </m:oMathParaPr>
        <m:oMath>
          <m:r>
            <w:rPr>
              <w:rFonts w:ascii="Cambria Math" w:hAnsi="Cambria Math"/>
              <w:lang w:val="en-GB"/>
            </w:rPr>
            <m:t>2</m:t>
          </m:r>
          <m:d>
            <m:dPr>
              <m:ctrlPr>
                <w:rPr>
                  <w:rFonts w:ascii="Cambria Math" w:hAnsi="Cambria Math"/>
                  <w:i/>
                  <w:lang w:val="en-GB"/>
                </w:rPr>
              </m:ctrlPr>
            </m:dPr>
            <m:e>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7</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8</m:t>
                  </m:r>
                </m:sup>
              </m:sSup>
            </m:e>
          </m:d>
          <m:d>
            <m:dPr>
              <m:ctrlPr>
                <w:rPr>
                  <w:rFonts w:ascii="Cambria Math" w:hAnsi="Cambria Math"/>
                  <w:i/>
                  <w:lang w:val="en-GB"/>
                </w:rPr>
              </m:ctrlPr>
            </m:dPr>
            <m:e>
              <m:r>
                <w:rPr>
                  <w:rFonts w:ascii="Cambria Math" w:hAnsi="Cambria Math"/>
                  <w:lang w:val="en-GB"/>
                </w:rPr>
                <m:t>-4</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3</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6</m:t>
                  </m:r>
                </m:sup>
              </m:sSup>
            </m:e>
          </m:d>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-9</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6</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e>
              </m:d>
            </m:e>
            <m:sup>
              <m:r>
                <w:rPr>
                  <w:rFonts w:ascii="Cambria Math" w:hAnsi="Cambria Math"/>
                  <w:lang w:val="en-GB"/>
                </w:rPr>
                <m:t>-1</m:t>
              </m:r>
            </m:sup>
          </m:sSup>
        </m:oMath>
      </m:oMathPara>
    </w:p>
    <w:p w14:paraId="675F3924" w14:textId="53AF805F" w:rsidR="00EE6441" w:rsidRPr="00EE6441" w:rsidRDefault="00427948" w:rsidP="00427948">
      <w:pPr>
        <w:pStyle w:val="Body"/>
        <w:ind w:left="1080"/>
        <w:rPr>
          <w:lang w:val="en-GB"/>
        </w:rPr>
      </w:pPr>
      <m:oMath>
        <m:r>
          <w:rPr>
            <w:rFonts w:ascii="Cambria Math" w:hAnsi="Cambria Math"/>
            <w:lang w:val="en-GB"/>
          </w:rPr>
          <w:lastRenderedPageBreak/>
          <m:t>=</m:t>
        </m:r>
        <m:f>
          <m:fPr>
            <m:ctrlPr>
              <w:rPr>
                <w:rFonts w:ascii="Cambria Math" w:hAnsi="Cambria Math"/>
                <w:i/>
                <w:lang w:val="en-GB"/>
              </w:rPr>
            </m:ctrlPr>
          </m:fPr>
          <m:num>
            <m:r>
              <w:rPr>
                <w:rFonts w:ascii="Cambria Math" w:hAnsi="Cambria Math"/>
                <w:lang w:val="en-GB"/>
              </w:rPr>
              <m:t>-2</m:t>
            </m:r>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7</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8</m:t>
                    </m:r>
                  </m:sup>
                </m:sSup>
              </m:e>
            </m:d>
            <m:d>
              <m:dPr>
                <m:ctrlPr>
                  <w:rPr>
                    <w:rFonts w:ascii="Cambria Math" w:hAnsi="Cambria Math"/>
                    <w:i/>
                    <w:lang w:val="en-GB"/>
                  </w:rPr>
                </m:ctrlPr>
              </m:dPr>
              <m:e>
                <m:r>
                  <w:rPr>
                    <w:rFonts w:ascii="Cambria Math" w:hAnsi="Cambria Math"/>
                    <w:lang w:val="en-GB"/>
                  </w:rPr>
                  <m:t>4</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3</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6</m:t>
                    </m:r>
                  </m:sup>
                </m:sSup>
              </m:e>
            </m:d>
          </m:num>
          <m:den>
            <m:d>
              <m:dPr>
                <m:ctrlPr>
                  <w:rPr>
                    <w:rFonts w:ascii="Cambria Math" w:hAnsi="Cambria Math"/>
                    <w:i/>
                    <w:lang w:val="en-GB"/>
                  </w:rPr>
                </m:ctrlPr>
              </m:dPr>
              <m:e>
                <m:r>
                  <w:rPr>
                    <w:rFonts w:ascii="Cambria Math" w:hAnsi="Cambria Math"/>
                    <w:lang w:val="en-GB"/>
                  </w:rPr>
                  <m:t>9</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6</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e>
            </m:d>
          </m:den>
        </m:f>
      </m:oMath>
      <w:r w:rsidR="00EE6441">
        <w:rPr>
          <w:lang w:val="en-GB"/>
        </w:rPr>
        <w:t xml:space="preserve"> (we know that </w:t>
      </w:r>
      <m:oMath>
        <m:r>
          <w:rPr>
            <w:rFonts w:ascii="Cambria Math" w:hAnsi="Cambria Math"/>
            <w:lang w:val="en-GB"/>
          </w:rPr>
          <m:t>-×-×-=-</m:t>
        </m:r>
      </m:oMath>
      <w:r w:rsidR="00EE6441">
        <w:rPr>
          <w:lang w:val="en-GB"/>
        </w:rPr>
        <w:t xml:space="preserve"> so we took the negative sign out and placed it in front of the </w:t>
      </w:r>
      <m:oMath>
        <m:r>
          <w:rPr>
            <w:rFonts w:ascii="Cambria Math" w:hAnsi="Cambria Math"/>
            <w:lang w:val="en-GB"/>
          </w:rPr>
          <m:t>2</m:t>
        </m:r>
      </m:oMath>
      <w:r w:rsidR="00EE6441">
        <w:rPr>
          <w:lang w:val="en-GB"/>
        </w:rPr>
        <w:t>)</w:t>
      </w:r>
    </w:p>
    <w:p w14:paraId="4EF30ACC" w14:textId="77777777" w:rsidR="00EE6441" w:rsidRPr="00EE6441" w:rsidRDefault="00EE6441" w:rsidP="00427948">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-2</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7+3-6</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8+6-2</m:t>
                  </m:r>
                </m:sup>
              </m:sSup>
            </m:num>
            <m:den>
              <m:r>
                <w:rPr>
                  <w:rFonts w:ascii="Cambria Math" w:hAnsi="Cambria Math"/>
                  <w:lang w:val="en-GB"/>
                </w:rPr>
                <m:t>9</m:t>
              </m:r>
            </m:den>
          </m:f>
        </m:oMath>
      </m:oMathPara>
    </w:p>
    <w:p w14:paraId="55881C83" w14:textId="7193D22D" w:rsidR="00427948" w:rsidRPr="00427948" w:rsidRDefault="00EE6441" w:rsidP="00427948">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2</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4</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12</m:t>
                  </m:r>
                </m:sup>
              </m:sSup>
            </m:num>
            <m:den>
              <m:r>
                <w:rPr>
                  <w:rFonts w:ascii="Cambria Math" w:hAnsi="Cambria Math"/>
                  <w:lang w:val="en-GB"/>
                </w:rPr>
                <m:t>9</m:t>
              </m:r>
            </m:den>
          </m:f>
        </m:oMath>
      </m:oMathPara>
    </w:p>
    <w:p w14:paraId="6B92C6BE" w14:textId="112132CA" w:rsidR="00635A1F" w:rsidRDefault="00EE6441" w:rsidP="008C0853">
      <w:pPr>
        <w:pStyle w:val="Body"/>
        <w:numPr>
          <w:ilvl w:val="0"/>
          <w:numId w:val="54"/>
        </w:numPr>
        <w:rPr>
          <w:lang w:val="en-GB"/>
        </w:rPr>
      </w:pPr>
      <m:oMath>
        <m:r>
          <w:rPr>
            <w:rFonts w:ascii="Cambria Math" w:hAnsi="Cambria Math"/>
            <w:lang w:val="en-GB"/>
          </w:rPr>
          <m:t>81</m:t>
        </m:r>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2s</m:t>
            </m:r>
          </m:sup>
        </m:sSup>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4a+2</m:t>
            </m:r>
          </m:sup>
        </m:sSup>
      </m:oMath>
    </w:p>
    <w:p w14:paraId="64880245" w14:textId="77777777" w:rsidR="00EE6441" w:rsidRPr="00EE6441" w:rsidRDefault="00611077" w:rsidP="00284ABC">
      <w:pPr>
        <w:pStyle w:val="Body"/>
        <w:ind w:left="1077"/>
        <w:rPr>
          <w:lang w:val="en-GB"/>
        </w:rPr>
      </w:pPr>
      <m:oMathPara>
        <m:oMathParaPr>
          <m:jc m:val="left"/>
        </m:oMathParaPr>
        <m:oMath>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9</m:t>
                      </m:r>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-2s</m:t>
                          </m:r>
                        </m:sup>
                      </m:sSup>
                    </m:num>
                    <m:den>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-3s</m:t>
                          </m:r>
                        </m:sup>
                      </m:sSup>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-4a-1</m:t>
                          </m:r>
                        </m:sup>
                      </m:sSup>
                    </m:den>
                  </m:f>
                </m:e>
              </m:d>
            </m:e>
            <m:sup>
              <m:r>
                <w:rPr>
                  <w:rFonts w:ascii="Cambria Math" w:hAnsi="Cambria Math"/>
                  <w:lang w:val="en-GB"/>
                </w:rPr>
                <m:t>2</m:t>
              </m:r>
            </m:sup>
          </m:sSup>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9</m:t>
                  </m:r>
                </m:e>
                <m:sup>
                  <m:r>
                    <w:rPr>
                      <w:rFonts w:ascii="Cambria Math" w:hAnsi="Cambria Math"/>
                      <w:lang w:val="en-GB"/>
                    </w:rPr>
                    <m:t>2</m:t>
                  </m:r>
                </m:sup>
              </m:sSup>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-2s×2</m:t>
                  </m:r>
                </m:sup>
              </m:sSup>
            </m:num>
            <m:den>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-3s×2</m:t>
                  </m:r>
                </m:sup>
              </m:sSup>
              <m:sSup>
                <m:sSupPr>
                  <m:ctrlPr>
                    <w:rPr>
                      <w:rFonts w:ascii="Cambria Math" w:hAnsi="Cambria Math"/>
                      <w:i/>
                      <w:lang w:val="en-GB"/>
                    </w:rPr>
                  </m:ctrlPr>
                </m:sSupPr>
                <m:e>
                  <m:r>
                    <w:rPr>
                      <w:rFonts w:ascii="Cambria Math" w:hAnsi="Cambria Math"/>
                      <w:lang w:val="en-GB"/>
                    </w:rPr>
                    <m:t>y</m:t>
                  </m:r>
                </m:e>
                <m:sup>
                  <m:d>
                    <m:dPr>
                      <m:ctrlPr>
                        <w:rPr>
                          <w:rFonts w:ascii="Cambria Math" w:hAnsi="Cambria Math"/>
                          <w:i/>
                          <w:lang w:val="en-GB"/>
                        </w:rPr>
                      </m:ctrlPr>
                    </m:dPr>
                    <m:e>
                      <m:r>
                        <w:rPr>
                          <w:rFonts w:ascii="Cambria Math" w:hAnsi="Cambria Math"/>
                          <w:lang w:val="en-GB"/>
                        </w:rPr>
                        <m:t>-4a-1</m:t>
                      </m:r>
                    </m:e>
                  </m:d>
                  <m:r>
                    <w:rPr>
                      <w:rFonts w:ascii="Cambria Math" w:hAnsi="Cambria Math"/>
                      <w:lang w:val="en-GB"/>
                    </w:rPr>
                    <m:t>×2</m:t>
                  </m:r>
                </m:sup>
              </m:sSup>
            </m:den>
          </m:f>
        </m:oMath>
      </m:oMathPara>
    </w:p>
    <w:p w14:paraId="4DC90737" w14:textId="77777777" w:rsidR="00EE6441" w:rsidRPr="00EE6441" w:rsidRDefault="00EE6441" w:rsidP="00284ABC">
      <w:pPr>
        <w:pStyle w:val="Body"/>
        <w:ind w:left="1077"/>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81</m:t>
              </m:r>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-4s</m:t>
                  </m:r>
                </m:sup>
              </m:sSup>
            </m:num>
            <m:den>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-6s</m:t>
                  </m:r>
                </m:sup>
              </m:sSup>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-4a-2</m:t>
                  </m:r>
                </m:sup>
              </m:sSup>
            </m:den>
          </m:f>
        </m:oMath>
      </m:oMathPara>
    </w:p>
    <w:p w14:paraId="5E4EBBDB" w14:textId="77777777" w:rsidR="00EE6441" w:rsidRPr="00EE6441" w:rsidRDefault="00EE6441" w:rsidP="00284ABC">
      <w:pPr>
        <w:pStyle w:val="Body"/>
        <w:ind w:left="1077"/>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81</m:t>
              </m:r>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-4s-</m:t>
                  </m:r>
                  <m:d>
                    <m:dPr>
                      <m:ctrlPr>
                        <w:rPr>
                          <w:rFonts w:ascii="Cambria Math" w:hAnsi="Cambria Math"/>
                          <w:i/>
                          <w:lang w:val="en-GB"/>
                        </w:rPr>
                      </m:ctrlPr>
                    </m:dPr>
                    <m:e>
                      <m:r>
                        <w:rPr>
                          <w:rFonts w:ascii="Cambria Math" w:hAnsi="Cambria Math"/>
                          <w:lang w:val="en-GB"/>
                        </w:rPr>
                        <m:t>-6s</m:t>
                      </m:r>
                    </m:e>
                  </m:d>
                </m:sup>
              </m:sSup>
            </m:num>
            <m:den>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-4a-2</m:t>
                  </m:r>
                </m:sup>
              </m:sSup>
            </m:den>
          </m:f>
        </m:oMath>
      </m:oMathPara>
    </w:p>
    <w:p w14:paraId="3314EB69" w14:textId="77777777" w:rsidR="00EE6441" w:rsidRPr="00EE6441" w:rsidRDefault="00EE6441" w:rsidP="00284ABC">
      <w:pPr>
        <w:pStyle w:val="Body"/>
        <w:ind w:left="1077"/>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81</m:t>
              </m:r>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-4s+6s</m:t>
                  </m:r>
                </m:sup>
              </m:sSup>
            </m:num>
            <m:den>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-4a-2</m:t>
                  </m:r>
                </m:sup>
              </m:sSup>
            </m:den>
          </m:f>
        </m:oMath>
      </m:oMathPara>
    </w:p>
    <w:p w14:paraId="14703B4A" w14:textId="52D80FAB" w:rsidR="00EE6441" w:rsidRPr="00284ABC" w:rsidRDefault="00EE6441" w:rsidP="00284ABC">
      <w:pPr>
        <w:pStyle w:val="Body"/>
        <w:ind w:left="1077"/>
        <w:rPr>
          <w:lang w:val="en-GB"/>
        </w:rPr>
      </w:pPr>
      <m:oMathPara>
        <m:oMathParaPr>
          <m:jc m:val="left"/>
        </m:oMathParaPr>
        <m:oMath>
          <m:r>
            <w:rPr>
              <w:rFonts w:ascii="Cambria Math" w:hAnsi="Cambria Math"/>
              <w:lang w:val="en-GB"/>
            </w:rPr>
            <m:t>=81</m:t>
          </m:r>
          <m:sSup>
            <m:sSupPr>
              <m:ctrlPr>
                <w:rPr>
                  <w:rFonts w:ascii="Cambria Math" w:hAnsi="Cambria Math"/>
                  <w:i/>
                  <w:lang w:val="en-GB"/>
                </w:rPr>
              </m:ctrlPr>
            </m:sSupPr>
            <m:e>
              <m:r>
                <w:rPr>
                  <w:rFonts w:ascii="Cambria Math" w:hAnsi="Cambria Math"/>
                  <w:lang w:val="en-GB"/>
                </w:rPr>
                <m:t>q</m:t>
              </m:r>
            </m:e>
            <m:sup>
              <m:r>
                <w:rPr>
                  <w:rFonts w:ascii="Cambria Math" w:hAnsi="Cambria Math"/>
                  <w:lang w:val="en-GB"/>
                </w:rPr>
                <m:t>2s</m:t>
              </m:r>
            </m:sup>
          </m:sSup>
          <m:sSup>
            <m:sSupPr>
              <m:ctrlPr>
                <w:rPr>
                  <w:rFonts w:ascii="Cambria Math" w:hAnsi="Cambria Math"/>
                  <w:i/>
                  <w:lang w:val="en-GB"/>
                </w:rPr>
              </m:ctrlPr>
            </m:sSupPr>
            <m:e>
              <m:r>
                <w:rPr>
                  <w:rFonts w:ascii="Cambria Math" w:hAnsi="Cambria Math"/>
                  <w:lang w:val="en-GB"/>
                </w:rPr>
                <m:t>y</m:t>
              </m:r>
            </m:e>
            <m:sup>
              <m:r>
                <w:rPr>
                  <w:rFonts w:ascii="Cambria Math" w:hAnsi="Cambria Math"/>
                  <w:lang w:val="en-GB"/>
                </w:rPr>
                <m:t>4a+2</m:t>
              </m:r>
            </m:sup>
          </m:sSup>
        </m:oMath>
      </m:oMathPara>
    </w:p>
    <w:p w14:paraId="52595D41" w14:textId="77777777" w:rsidR="009E61EC" w:rsidRDefault="009E61EC">
      <w:pPr>
        <w:pBdr>
          <w:top w:val="nil"/>
          <w:left w:val="nil"/>
          <w:bottom w:val="nil"/>
          <w:right w:val="nil"/>
          <w:between w:val="nil"/>
          <w:bar w:val="nil"/>
        </w:pBdr>
        <w:rPr>
          <w:rFonts w:ascii="Calibri" w:hAnsi="Calibri" w:cs="Arial Unicode MS"/>
          <w:smallCaps/>
          <w:color w:val="000000"/>
          <w:spacing w:val="5"/>
          <w:sz w:val="32"/>
          <w:szCs w:val="28"/>
          <w:u w:color="000000"/>
          <w:bdr w:val="nil"/>
          <w:lang w:val="en-US"/>
        </w:rPr>
      </w:pPr>
      <w:r>
        <w:br w:type="page"/>
      </w:r>
    </w:p>
    <w:p w14:paraId="39362004" w14:textId="4980ADD4" w:rsidR="005765FD" w:rsidRDefault="005765FD" w:rsidP="005765FD">
      <w:pPr>
        <w:pStyle w:val="Heading2"/>
      </w:pPr>
      <w:bookmarkStart w:id="34" w:name="_Toc4161261"/>
      <w:r w:rsidRPr="00E6079F">
        <w:lastRenderedPageBreak/>
        <w:t xml:space="preserve">Unit </w:t>
      </w:r>
      <w:r>
        <w:t>2</w:t>
      </w:r>
      <w:r w:rsidRPr="00E6079F">
        <w:t xml:space="preserve">: </w:t>
      </w:r>
      <w:r w:rsidR="009E0B51">
        <w:t>(Ab)surd</w:t>
      </w:r>
      <w:r w:rsidR="00F26EEA">
        <w:t xml:space="preserve"> Rational Exponents</w:t>
      </w:r>
      <w:bookmarkEnd w:id="34"/>
    </w:p>
    <w:p w14:paraId="6C7708BA" w14:textId="77777777" w:rsidR="005765FD" w:rsidRDefault="005765FD" w:rsidP="005765FD">
      <w:pPr>
        <w:pStyle w:val="Heading4"/>
      </w:pPr>
      <w:r>
        <w:t>Learning Outcomes</w:t>
      </w:r>
    </w:p>
    <w:p w14:paraId="2D96A828" w14:textId="77777777" w:rsidR="005765FD" w:rsidRDefault="005765FD" w:rsidP="005765FD">
      <w:pPr>
        <w:pStyle w:val="Body"/>
        <w:rPr>
          <w:lang w:val="en-GB"/>
        </w:rPr>
      </w:pPr>
      <w:r>
        <w:rPr>
          <w:lang w:val="en-GB"/>
        </w:rPr>
        <w:t>By the end of this unit, you should be able to:</w:t>
      </w:r>
    </w:p>
    <w:p w14:paraId="07BDBF41" w14:textId="77777777" w:rsidR="005765FD" w:rsidRDefault="005765FD" w:rsidP="005765FD">
      <w:pPr>
        <w:pStyle w:val="Heading4"/>
      </w:pPr>
      <w:r>
        <w:t>Introduction</w:t>
      </w:r>
    </w:p>
    <w:p w14:paraId="155EE759" w14:textId="05D6CA65" w:rsidR="005765FD" w:rsidRDefault="00016D87" w:rsidP="005765FD">
      <w:pPr>
        <w:pStyle w:val="Body"/>
        <w:rPr>
          <w:lang w:val="en-GB"/>
        </w:rPr>
      </w:pPr>
      <w:r>
        <w:rPr>
          <w:lang w:val="en-GB"/>
        </w:rPr>
        <w:t xml:space="preserve">So far, every time we have seen an exponent it has been an integer, a whole number which is either positive or negative. But do exponents always have to be nice whole numbers? Can they be fractions maybe, like </w:t>
      </w: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Pr>
          <w:lang w:val="en-GB"/>
        </w:rPr>
        <w:t xml:space="preserve">. But what does </w:t>
      </w:r>
      <m:oMath>
        <m:sSup>
          <m:sSupPr>
            <m:ctrlPr>
              <w:rPr>
                <w:rFonts w:ascii="Cambria Math" w:hAnsi="Cambria Math"/>
                <w:i/>
                <w:lang w:val="en-GB"/>
              </w:rPr>
            </m:ctrlPr>
          </m:sSupPr>
          <m:e>
            <m:r>
              <w:rPr>
                <w:rFonts w:ascii="Cambria Math" w:hAnsi="Cambria Math"/>
                <w:lang w:val="en-GB"/>
              </w:rPr>
              <m:t>4</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oMath>
      <w:r>
        <w:rPr>
          <w:lang w:val="en-GB"/>
        </w:rPr>
        <w:t xml:space="preserve"> mean anyway?</w:t>
      </w:r>
    </w:p>
    <w:p w14:paraId="276A04CF" w14:textId="5A169BF5" w:rsidR="00016D87" w:rsidRPr="00E6079F" w:rsidRDefault="00016D87" w:rsidP="00016D87">
      <w:pPr>
        <w:pStyle w:val="Heading3"/>
      </w:pPr>
      <w:bookmarkStart w:id="35" w:name="_Toc4161262"/>
      <w:r w:rsidRPr="00E6079F">
        <w:t xml:space="preserve">Activity </w:t>
      </w:r>
      <w:r>
        <w:t>1</w:t>
      </w:r>
      <w:r w:rsidRPr="00E6079F">
        <w:t xml:space="preserve">: </w:t>
      </w:r>
      <w:r>
        <w:t>Fraction Exponents</w:t>
      </w:r>
      <w:bookmarkEnd w:id="35"/>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016D87" w:rsidRPr="00CA70C3" w14:paraId="48468BF0" w14:textId="77777777" w:rsidTr="00353839">
        <w:trPr>
          <w:trHeight w:val="227"/>
        </w:trPr>
        <w:tc>
          <w:tcPr>
            <w:tcW w:w="618" w:type="dxa"/>
          </w:tcPr>
          <w:p w14:paraId="29473BD0" w14:textId="77777777" w:rsidR="00016D87" w:rsidRPr="00CA70C3" w:rsidRDefault="00016D87" w:rsidP="00353839">
            <w:pPr>
              <w:pStyle w:val="Body"/>
              <w:rPr>
                <w:lang w:val="en-GB"/>
              </w:rPr>
            </w:pPr>
            <w:r w:rsidRPr="00CA70C3">
              <w:rPr>
                <w:noProof/>
              </w:rPr>
              <w:drawing>
                <wp:inline distT="0" distB="0" distL="0" distR="0" wp14:anchorId="24F74DA9" wp14:editId="3E6B1034">
                  <wp:extent cx="255270" cy="255270"/>
                  <wp:effectExtent l="0" t="0" r="0" b="0"/>
                  <wp:docPr id="8" name="Graphic 8"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0" cstate="email">
                            <a:extLst>
                              <a:ext uri="{28A0092B-C50C-407E-A947-70E740481C1C}">
                                <a14:useLocalDpi xmlns:a14="http://schemas.microsoft.com/office/drawing/2010/main"/>
                              </a:ext>
                              <a:ext uri="{96DAC541-7B7A-43D3-8B79-37D633B846F1}">
                                <asvg:svgBlip xmlns:asvg="http://schemas.microsoft.com/office/drawing/2016/SVG/main" r:embed="rId11"/>
                              </a:ext>
                            </a:extLst>
                          </a:blip>
                          <a:stretch>
                            <a:fillRect/>
                          </a:stretch>
                        </pic:blipFill>
                        <pic:spPr>
                          <a:xfrm>
                            <a:off x="0" y="0"/>
                            <a:ext cx="255270" cy="255270"/>
                          </a:xfrm>
                          <a:prstGeom prst="rect">
                            <a:avLst/>
                          </a:prstGeom>
                        </pic:spPr>
                      </pic:pic>
                    </a:graphicData>
                  </a:graphic>
                </wp:inline>
              </w:drawing>
            </w:r>
          </w:p>
        </w:tc>
        <w:tc>
          <w:tcPr>
            <w:tcW w:w="8402" w:type="dxa"/>
          </w:tcPr>
          <w:p w14:paraId="2CCE6066" w14:textId="77777777" w:rsidR="00016D87" w:rsidRPr="00CA70C3" w:rsidRDefault="00016D87" w:rsidP="00353839">
            <w:pPr>
              <w:pStyle w:val="Heading4"/>
            </w:pPr>
            <w:r>
              <w:t>Purpose</w:t>
            </w:r>
          </w:p>
          <w:p w14:paraId="0454E7A0" w14:textId="465D6ACB" w:rsidR="00016D87" w:rsidRPr="00CA70C3" w:rsidRDefault="00016D87" w:rsidP="00353839">
            <w:pPr>
              <w:pStyle w:val="Body"/>
              <w:rPr>
                <w:lang w:val="en-GB"/>
              </w:rPr>
            </w:pPr>
            <w:r>
              <w:rPr>
                <w:lang w:val="en-GB"/>
              </w:rPr>
              <w:t>This activity will introduce you to the basic exponent laws</w:t>
            </w:r>
            <w:r w:rsidR="00755438">
              <w:rPr>
                <w:lang w:val="en-GB"/>
              </w:rPr>
              <w:t xml:space="preserve"> involving exponents that are fractions (also called </w:t>
            </w:r>
            <w:r w:rsidR="007F307F">
              <w:rPr>
                <w:lang w:val="en-GB"/>
              </w:rPr>
              <w:t>rational exponents)</w:t>
            </w:r>
            <w:r>
              <w:rPr>
                <w:lang w:val="en-GB"/>
              </w:rPr>
              <w:t>.</w:t>
            </w:r>
          </w:p>
        </w:tc>
      </w:tr>
      <w:tr w:rsidR="00016D87" w:rsidRPr="00CA70C3" w14:paraId="796EAD10" w14:textId="77777777" w:rsidTr="00353839">
        <w:trPr>
          <w:trHeight w:val="436"/>
        </w:trPr>
        <w:tc>
          <w:tcPr>
            <w:tcW w:w="618" w:type="dxa"/>
          </w:tcPr>
          <w:p w14:paraId="55735379" w14:textId="77777777" w:rsidR="00016D87" w:rsidRPr="00CA70C3" w:rsidRDefault="00016D87" w:rsidP="00353839">
            <w:pPr>
              <w:pStyle w:val="Body"/>
              <w:rPr>
                <w:lang w:val="en-GB"/>
              </w:rPr>
            </w:pPr>
            <w:r w:rsidRPr="00CA70C3">
              <w:rPr>
                <w:noProof/>
              </w:rPr>
              <w:drawing>
                <wp:inline distT="0" distB="0" distL="0" distR="0" wp14:anchorId="2C59837E" wp14:editId="01164222">
                  <wp:extent cx="255270" cy="255270"/>
                  <wp:effectExtent l="0" t="0" r="0" b="0"/>
                  <wp:docPr id="9" name="Graphic 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255270" cy="255270"/>
                          </a:xfrm>
                          <a:prstGeom prst="rect">
                            <a:avLst/>
                          </a:prstGeom>
                        </pic:spPr>
                      </pic:pic>
                    </a:graphicData>
                  </a:graphic>
                </wp:inline>
              </w:drawing>
            </w:r>
          </w:p>
        </w:tc>
        <w:tc>
          <w:tcPr>
            <w:tcW w:w="8402" w:type="dxa"/>
          </w:tcPr>
          <w:p w14:paraId="44562844" w14:textId="77777777" w:rsidR="00016D87" w:rsidRPr="00CA70C3" w:rsidRDefault="00016D87" w:rsidP="00353839">
            <w:pPr>
              <w:pStyle w:val="Heading4"/>
            </w:pPr>
            <w:r>
              <w:t>Suggested T</w:t>
            </w:r>
            <w:r w:rsidRPr="00CA70C3">
              <w:t>ime</w:t>
            </w:r>
          </w:p>
          <w:p w14:paraId="38539457" w14:textId="4FB4A409" w:rsidR="00016D87" w:rsidRPr="00CA70C3" w:rsidRDefault="00016D87" w:rsidP="00353839">
            <w:pPr>
              <w:pStyle w:val="Body"/>
              <w:rPr>
                <w:lang w:val="en-GB"/>
              </w:rPr>
            </w:pPr>
            <w:r>
              <w:rPr>
                <w:lang w:val="en-GB"/>
              </w:rPr>
              <w:t xml:space="preserve">You will need about </w:t>
            </w:r>
            <w:r w:rsidR="00755438">
              <w:rPr>
                <w:lang w:val="en-GB"/>
              </w:rPr>
              <w:t>15</w:t>
            </w:r>
            <w:r>
              <w:rPr>
                <w:lang w:val="en-GB"/>
              </w:rPr>
              <w:t xml:space="preserve"> minutes.</w:t>
            </w:r>
          </w:p>
        </w:tc>
      </w:tr>
      <w:tr w:rsidR="00016D87" w:rsidRPr="00CA70C3" w14:paraId="06829BCF" w14:textId="77777777" w:rsidTr="00353839">
        <w:trPr>
          <w:trHeight w:val="780"/>
        </w:trPr>
        <w:tc>
          <w:tcPr>
            <w:tcW w:w="618" w:type="dxa"/>
          </w:tcPr>
          <w:p w14:paraId="25F22863" w14:textId="77777777" w:rsidR="00016D87" w:rsidRPr="00CA70C3" w:rsidRDefault="00016D87" w:rsidP="00353839">
            <w:pPr>
              <w:pStyle w:val="Body"/>
              <w:rPr>
                <w:lang w:val="en-GB"/>
              </w:rPr>
            </w:pPr>
            <w:r w:rsidRPr="00CA70C3">
              <w:rPr>
                <w:noProof/>
              </w:rPr>
              <w:drawing>
                <wp:inline distT="0" distB="0" distL="0" distR="0" wp14:anchorId="4DF3BF28" wp14:editId="1AF95334">
                  <wp:extent cx="255270" cy="255270"/>
                  <wp:effectExtent l="0" t="0" r="0" b="0"/>
                  <wp:docPr id="10" name="Graphic 10"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7" cstate="email">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255270" cy="255270"/>
                          </a:xfrm>
                          <a:prstGeom prst="rect">
                            <a:avLst/>
                          </a:prstGeom>
                        </pic:spPr>
                      </pic:pic>
                    </a:graphicData>
                  </a:graphic>
                </wp:inline>
              </w:drawing>
            </w:r>
          </w:p>
        </w:tc>
        <w:tc>
          <w:tcPr>
            <w:tcW w:w="8402" w:type="dxa"/>
          </w:tcPr>
          <w:p w14:paraId="56043541" w14:textId="77777777" w:rsidR="00016D87" w:rsidRPr="00CA70C3" w:rsidRDefault="00016D87" w:rsidP="00353839">
            <w:pPr>
              <w:pStyle w:val="Heading4"/>
            </w:pPr>
            <w:r>
              <w:t>What You Will Need</w:t>
            </w:r>
          </w:p>
          <w:p w14:paraId="7A7BEFE7" w14:textId="77777777" w:rsidR="00016D87" w:rsidRDefault="00016D87" w:rsidP="00353839">
            <w:pPr>
              <w:pStyle w:val="BulletParagraph"/>
              <w:numPr>
                <w:ilvl w:val="0"/>
                <w:numId w:val="8"/>
              </w:numPr>
            </w:pPr>
            <w:r>
              <w:t>A pen</w:t>
            </w:r>
          </w:p>
          <w:p w14:paraId="7FAF6354" w14:textId="77777777" w:rsidR="00016D87" w:rsidRPr="00CA70C3" w:rsidRDefault="00016D87" w:rsidP="00353839">
            <w:pPr>
              <w:pStyle w:val="BulletParagraph"/>
              <w:numPr>
                <w:ilvl w:val="0"/>
                <w:numId w:val="8"/>
              </w:numPr>
            </w:pPr>
            <w:r>
              <w:t>Some blank paper or a notebook</w:t>
            </w:r>
          </w:p>
        </w:tc>
      </w:tr>
    </w:tbl>
    <w:p w14:paraId="57258680" w14:textId="2D8D136C" w:rsidR="00016D87" w:rsidRDefault="00016D87" w:rsidP="00016D87">
      <w:pPr>
        <w:pStyle w:val="Heading4"/>
      </w:pPr>
      <w:r>
        <w:t>Tasks</w:t>
      </w:r>
    </w:p>
    <w:p w14:paraId="182EF253" w14:textId="68CDE080" w:rsidR="00016D87" w:rsidRPr="00016D87" w:rsidRDefault="00016D87" w:rsidP="008C0853">
      <w:pPr>
        <w:pStyle w:val="Body"/>
        <w:numPr>
          <w:ilvl w:val="0"/>
          <w:numId w:val="55"/>
        </w:numPr>
        <w:rPr>
          <w:lang w:val="en-GB"/>
        </w:rPr>
      </w:pPr>
      <w:r>
        <w:rPr>
          <w:rFonts w:eastAsia="Calibri" w:cs="Calibri"/>
          <w:lang w:val="en-GB"/>
        </w:rPr>
        <w:t xml:space="preserve">We know that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oMath>
      <w:r>
        <w:rPr>
          <w:rFonts w:eastAsia="Calibri" w:cs="Calibri"/>
          <w:lang w:val="en-GB"/>
        </w:rPr>
        <w:t>.</w:t>
      </w:r>
    </w:p>
    <w:p w14:paraId="3D2A84E3" w14:textId="5F4B08F5" w:rsidR="00016D87" w:rsidRPr="00016D87" w:rsidRDefault="00016D87" w:rsidP="008C0853">
      <w:pPr>
        <w:pStyle w:val="Body"/>
        <w:numPr>
          <w:ilvl w:val="0"/>
          <w:numId w:val="56"/>
        </w:numPr>
        <w:rPr>
          <w:lang w:val="en-GB"/>
        </w:rPr>
      </w:pPr>
      <w:r>
        <w:rPr>
          <w:rFonts w:eastAsia="Calibri" w:cs="Calibri"/>
          <w:lang w:val="en-GB"/>
        </w:rPr>
        <w:t xml:space="preserve">If so, what does </w:t>
      </w:r>
      <m:oMath>
        <m:sSup>
          <m:sSupPr>
            <m:ctrlPr>
              <w:rPr>
                <w:rFonts w:ascii="Cambria Math" w:hAnsi="Cambria Math"/>
                <w:i/>
                <w:lang w:val="en-GB"/>
              </w:rPr>
            </m:ctrlPr>
          </m:sSupPr>
          <m:e>
            <m:r>
              <w:rPr>
                <w:rFonts w:ascii="Cambria Math" w:hAnsi="Cambria Math"/>
                <w:lang w:val="en-GB"/>
              </w:rPr>
              <m:t>4</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4</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oMath>
      <w:r>
        <w:rPr>
          <w:rFonts w:eastAsia="Calibri" w:cs="Calibri"/>
          <w:lang w:val="en-GB"/>
        </w:rPr>
        <w:t xml:space="preserve"> equal?</w:t>
      </w:r>
    </w:p>
    <w:p w14:paraId="6E031B9D" w14:textId="3B7DD82A" w:rsidR="00016D87" w:rsidRPr="0001312B" w:rsidRDefault="00016D87" w:rsidP="008C0853">
      <w:pPr>
        <w:pStyle w:val="Body"/>
        <w:numPr>
          <w:ilvl w:val="0"/>
          <w:numId w:val="56"/>
        </w:numPr>
        <w:rPr>
          <w:lang w:val="en-GB"/>
        </w:rPr>
      </w:pPr>
      <w:r>
        <w:rPr>
          <w:rFonts w:eastAsia="Calibri" w:cs="Calibri"/>
          <w:lang w:val="en-GB"/>
        </w:rPr>
        <w:t xml:space="preserve">Therefore, what </w:t>
      </w:r>
      <w:r w:rsidR="00CB50F0">
        <w:rPr>
          <w:rFonts w:eastAsia="Calibri" w:cs="Calibri"/>
          <w:lang w:val="en-GB"/>
        </w:rPr>
        <w:t xml:space="preserve">do you think </w:t>
      </w:r>
      <m:oMath>
        <m:sSup>
          <m:sSupPr>
            <m:ctrlPr>
              <w:rPr>
                <w:rFonts w:ascii="Cambria Math" w:hAnsi="Cambria Math"/>
                <w:i/>
                <w:lang w:val="en-GB"/>
              </w:rPr>
            </m:ctrlPr>
          </m:sSupPr>
          <m:e>
            <m:r>
              <w:rPr>
                <w:rFonts w:ascii="Cambria Math" w:hAnsi="Cambria Math"/>
                <w:lang w:val="en-GB"/>
              </w:rPr>
              <m:t>4</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oMath>
      <w:r>
        <w:rPr>
          <w:rFonts w:eastAsia="Calibri" w:cs="Calibri"/>
          <w:lang w:val="en-GB"/>
        </w:rPr>
        <w:t xml:space="preserve"> mean</w:t>
      </w:r>
      <w:r w:rsidR="00CB50F0">
        <w:rPr>
          <w:rFonts w:eastAsia="Calibri" w:cs="Calibri"/>
          <w:lang w:val="en-GB"/>
        </w:rPr>
        <w:t>s</w:t>
      </w:r>
      <w:r>
        <w:rPr>
          <w:rFonts w:eastAsia="Calibri" w:cs="Calibri"/>
          <w:lang w:val="en-GB"/>
        </w:rPr>
        <w:t>?</w:t>
      </w:r>
      <w:r w:rsidR="00CB50F0">
        <w:rPr>
          <w:rFonts w:eastAsia="Calibri" w:cs="Calibri"/>
          <w:lang w:val="en-GB"/>
        </w:rPr>
        <w:t xml:space="preserve"> Hint: What number multiplied by itself</w:t>
      </w:r>
      <w:r w:rsidR="0001312B">
        <w:rPr>
          <w:rFonts w:eastAsia="Calibri" w:cs="Calibri"/>
          <w:lang w:val="en-GB"/>
        </w:rPr>
        <w:t xml:space="preserve"> is equal to 4.</w:t>
      </w:r>
    </w:p>
    <w:p w14:paraId="010647CC" w14:textId="77777777" w:rsidR="0001312B" w:rsidRPr="00016D87" w:rsidRDefault="0001312B" w:rsidP="008C0853">
      <w:pPr>
        <w:pStyle w:val="Body"/>
        <w:numPr>
          <w:ilvl w:val="0"/>
          <w:numId w:val="55"/>
        </w:numPr>
        <w:rPr>
          <w:lang w:val="en-GB"/>
        </w:rPr>
      </w:pPr>
      <w:r>
        <w:rPr>
          <w:rFonts w:eastAsia="Calibri" w:cs="Calibri"/>
          <w:lang w:val="en-GB"/>
        </w:rPr>
        <w:t xml:space="preserve">We know that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oMath>
      <w:r>
        <w:rPr>
          <w:rFonts w:eastAsia="Calibri" w:cs="Calibri"/>
          <w:lang w:val="en-GB"/>
        </w:rPr>
        <w:t>.</w:t>
      </w:r>
    </w:p>
    <w:p w14:paraId="68FD1800" w14:textId="0815E78B" w:rsidR="0001312B" w:rsidRPr="00016D87" w:rsidRDefault="0001312B" w:rsidP="008C0853">
      <w:pPr>
        <w:pStyle w:val="Body"/>
        <w:numPr>
          <w:ilvl w:val="0"/>
          <w:numId w:val="60"/>
        </w:numPr>
        <w:ind w:left="1077" w:hanging="357"/>
        <w:rPr>
          <w:lang w:val="en-GB"/>
        </w:rPr>
      </w:pPr>
      <w:r>
        <w:rPr>
          <w:rFonts w:eastAsia="Calibri" w:cs="Calibri"/>
          <w:lang w:val="en-GB"/>
        </w:rPr>
        <w:t xml:space="preserve">If so, what does </w:t>
      </w:r>
      <m:oMath>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oMath>
      <w:r>
        <w:rPr>
          <w:rFonts w:eastAsia="Calibri" w:cs="Calibri"/>
          <w:lang w:val="en-GB"/>
        </w:rPr>
        <w:t xml:space="preserve"> equal?</w:t>
      </w:r>
    </w:p>
    <w:p w14:paraId="508EAF5C" w14:textId="4D87493B" w:rsidR="0001312B" w:rsidRPr="0001312B" w:rsidRDefault="0001312B" w:rsidP="008C0853">
      <w:pPr>
        <w:pStyle w:val="Body"/>
        <w:numPr>
          <w:ilvl w:val="0"/>
          <w:numId w:val="60"/>
        </w:numPr>
        <w:ind w:left="1077" w:hanging="357"/>
        <w:rPr>
          <w:lang w:val="en-GB"/>
        </w:rPr>
      </w:pPr>
      <w:r>
        <w:rPr>
          <w:rFonts w:eastAsia="Calibri" w:cs="Calibri"/>
          <w:lang w:val="en-GB"/>
        </w:rPr>
        <w:t xml:space="preserve">Therefore, what do you think </w:t>
      </w:r>
      <m:oMath>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oMath>
      <w:r>
        <w:rPr>
          <w:rFonts w:eastAsia="Calibri" w:cs="Calibri"/>
          <w:lang w:val="en-GB"/>
        </w:rPr>
        <w:t xml:space="preserve"> means? Hint: What number multiplied by itself three times is equal to 27.</w:t>
      </w:r>
    </w:p>
    <w:p w14:paraId="0B62D0FF" w14:textId="0D5B8B28" w:rsidR="0001312B" w:rsidRPr="00016D87" w:rsidRDefault="0001312B" w:rsidP="008C0853">
      <w:pPr>
        <w:pStyle w:val="Body"/>
        <w:numPr>
          <w:ilvl w:val="0"/>
          <w:numId w:val="55"/>
        </w:numPr>
        <w:rPr>
          <w:lang w:val="en-GB"/>
        </w:rPr>
      </w:pPr>
      <w:r>
        <w:rPr>
          <w:rFonts w:eastAsia="Calibri" w:cs="Calibri"/>
          <w:lang w:val="en-GB"/>
        </w:rPr>
        <w:t xml:space="preserve">We know that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oMath>
      <w:r>
        <w:rPr>
          <w:rFonts w:eastAsia="Calibri" w:cs="Calibri"/>
          <w:lang w:val="en-GB"/>
        </w:rPr>
        <w:t>.</w:t>
      </w:r>
    </w:p>
    <w:p w14:paraId="68F8723E" w14:textId="11706A1E" w:rsidR="0001312B" w:rsidRPr="00016D87" w:rsidRDefault="0001312B" w:rsidP="008C0853">
      <w:pPr>
        <w:pStyle w:val="Body"/>
        <w:numPr>
          <w:ilvl w:val="0"/>
          <w:numId w:val="59"/>
        </w:numPr>
        <w:ind w:left="1077" w:hanging="357"/>
        <w:rPr>
          <w:lang w:val="en-GB"/>
        </w:rPr>
      </w:pPr>
      <w:r>
        <w:rPr>
          <w:rFonts w:eastAsia="Calibri" w:cs="Calibri"/>
          <w:lang w:val="en-GB"/>
        </w:rPr>
        <w:t xml:space="preserve">If so, what does </w:t>
      </w:r>
      <m:oMath>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oMath>
      <w:r>
        <w:rPr>
          <w:rFonts w:eastAsia="Calibri" w:cs="Calibri"/>
          <w:lang w:val="en-GB"/>
        </w:rPr>
        <w:t xml:space="preserve"> equal?</w:t>
      </w:r>
    </w:p>
    <w:p w14:paraId="1E43A9CA" w14:textId="30ED80B3" w:rsidR="0001312B" w:rsidRPr="008B06B9" w:rsidRDefault="0001312B" w:rsidP="008C0853">
      <w:pPr>
        <w:pStyle w:val="Body"/>
        <w:numPr>
          <w:ilvl w:val="0"/>
          <w:numId w:val="59"/>
        </w:numPr>
        <w:ind w:left="1077" w:hanging="357"/>
        <w:rPr>
          <w:lang w:val="en-GB"/>
        </w:rPr>
      </w:pPr>
      <w:r>
        <w:rPr>
          <w:rFonts w:eastAsia="Calibri" w:cs="Calibri"/>
          <w:lang w:val="en-GB"/>
        </w:rPr>
        <w:t xml:space="preserve">Therefore, what do you think </w:t>
      </w:r>
      <m:oMath>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oMath>
      <w:r>
        <w:rPr>
          <w:rFonts w:eastAsia="Calibri" w:cs="Calibri"/>
          <w:lang w:val="en-GB"/>
        </w:rPr>
        <w:t xml:space="preserve"> means?</w:t>
      </w:r>
    </w:p>
    <w:p w14:paraId="52D27C54" w14:textId="42A9B662" w:rsidR="008B06B9" w:rsidRPr="00227F96" w:rsidRDefault="008B06B9" w:rsidP="008C0853">
      <w:pPr>
        <w:pStyle w:val="Body"/>
        <w:numPr>
          <w:ilvl w:val="0"/>
          <w:numId w:val="55"/>
        </w:numPr>
        <w:rPr>
          <w:lang w:val="en-GB"/>
        </w:rPr>
      </w:pPr>
      <w:r>
        <w:rPr>
          <w:rFonts w:eastAsia="Calibri" w:cs="Calibri"/>
          <w:lang w:val="en-GB"/>
        </w:rPr>
        <w:t xml:space="preserve">We know that </w:t>
      </w:r>
      <m:oMath>
        <m:sSup>
          <m:sSupPr>
            <m:ctrlPr>
              <w:rPr>
                <w:rFonts w:ascii="Cambria Math" w:eastAsia="Calibri" w:hAnsi="Cambria Math" w:cs="Calibri"/>
                <w:i/>
                <w:lang w:val="en-GB"/>
              </w:rPr>
            </m:ctrlPr>
          </m:sSupPr>
          <m:e>
            <m:d>
              <m:dPr>
                <m:ctrlPr>
                  <w:rPr>
                    <w:rFonts w:ascii="Cambria Math" w:eastAsia="Calibri" w:hAnsi="Cambria Math" w:cs="Calibri"/>
                    <w:i/>
                    <w:lang w:val="en-GB"/>
                  </w:rPr>
                </m:ctrlPr>
              </m:dPr>
              <m:e>
                <m:sSup>
                  <m:sSupPr>
                    <m:ctrlPr>
                      <w:rPr>
                        <w:rFonts w:ascii="Cambria Math" w:eastAsia="Calibri" w:hAnsi="Cambria Math" w:cs="Calibri"/>
                        <w:i/>
                        <w:lang w:val="en-GB"/>
                      </w:rPr>
                    </m:ctrlPr>
                  </m:sSupPr>
                  <m:e>
                    <m:r>
                      <w:rPr>
                        <w:rFonts w:ascii="Cambria Math" w:eastAsia="Calibri" w:hAnsi="Cambria Math" w:cs="Calibri"/>
                        <w:lang w:val="en-GB"/>
                      </w:rPr>
                      <m:t>a</m:t>
                    </m:r>
                  </m:e>
                  <m:sup>
                    <m:r>
                      <w:rPr>
                        <w:rFonts w:ascii="Cambria Math" w:eastAsia="Calibri" w:hAnsi="Cambria Math" w:cs="Calibri"/>
                        <w:lang w:val="en-GB"/>
                      </w:rPr>
                      <m:t>m</m:t>
                    </m:r>
                  </m:sup>
                </m:sSup>
              </m:e>
            </m:d>
          </m:e>
          <m:sup>
            <m:r>
              <w:rPr>
                <w:rFonts w:ascii="Cambria Math" w:eastAsia="Calibri" w:hAnsi="Cambria Math" w:cs="Calibri"/>
                <w:lang w:val="en-GB"/>
              </w:rPr>
              <m:t>n</m:t>
            </m:r>
          </m:sup>
        </m:sSup>
        <m:r>
          <w:rPr>
            <w:rFonts w:ascii="Cambria Math" w:eastAsia="Calibri" w:hAnsi="Cambria Math" w:cs="Calibri"/>
            <w:lang w:val="en-GB"/>
          </w:rPr>
          <m:t>=</m:t>
        </m:r>
        <m:sSup>
          <m:sSupPr>
            <m:ctrlPr>
              <w:rPr>
                <w:rFonts w:ascii="Cambria Math" w:eastAsia="Calibri" w:hAnsi="Cambria Math" w:cs="Calibri"/>
                <w:i/>
                <w:lang w:val="en-GB"/>
              </w:rPr>
            </m:ctrlPr>
          </m:sSupPr>
          <m:e>
            <m:r>
              <w:rPr>
                <w:rFonts w:ascii="Cambria Math" w:eastAsia="Calibri" w:hAnsi="Cambria Math" w:cs="Calibri"/>
                <w:lang w:val="en-GB"/>
              </w:rPr>
              <m:t>a</m:t>
            </m:r>
          </m:e>
          <m:sup>
            <m:r>
              <w:rPr>
                <w:rFonts w:ascii="Cambria Math" w:eastAsia="Calibri" w:hAnsi="Cambria Math" w:cs="Calibri"/>
                <w:lang w:val="en-GB"/>
              </w:rPr>
              <m:t>mn</m:t>
            </m:r>
          </m:sup>
        </m:sSup>
      </m:oMath>
      <w:r w:rsidR="00227F96">
        <w:rPr>
          <w:lang w:val="en-GB"/>
        </w:rPr>
        <w:t xml:space="preserve">. </w:t>
      </w:r>
      <w:r w:rsidR="00227F96" w:rsidRPr="00227F96">
        <w:rPr>
          <w:rFonts w:eastAsia="Calibri" w:cs="Calibri"/>
          <w:lang w:val="en-GB"/>
        </w:rPr>
        <w:t>If so, w</w:t>
      </w:r>
      <w:r w:rsidRPr="00227F96">
        <w:rPr>
          <w:rFonts w:eastAsia="Calibri" w:cs="Calibri"/>
          <w:lang w:val="en-GB"/>
        </w:rPr>
        <w:t xml:space="preserve">hat does </w:t>
      </w:r>
      <m:oMath>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oMath>
      <w:r w:rsidRPr="00227F96">
        <w:rPr>
          <w:rFonts w:eastAsia="Calibri" w:cs="Calibri"/>
          <w:lang w:val="en-GB"/>
        </w:rPr>
        <w:t xml:space="preserve"> equal?</w:t>
      </w:r>
    </w:p>
    <w:p w14:paraId="226F253A" w14:textId="050B7321" w:rsidR="008B06B9" w:rsidRPr="00227F96" w:rsidRDefault="00227F96" w:rsidP="008C0853">
      <w:pPr>
        <w:pStyle w:val="Body"/>
        <w:numPr>
          <w:ilvl w:val="0"/>
          <w:numId w:val="55"/>
        </w:numPr>
        <w:rPr>
          <w:lang w:val="en-GB"/>
        </w:rPr>
      </w:pPr>
      <w:r>
        <w:rPr>
          <w:rFonts w:eastAsia="Calibri" w:cs="Calibri"/>
          <w:lang w:val="en-GB"/>
        </w:rPr>
        <w:t xml:space="preserve">We know that </w:t>
      </w:r>
      <m:oMath>
        <m:sSup>
          <m:sSupPr>
            <m:ctrlPr>
              <w:rPr>
                <w:rFonts w:ascii="Cambria Math" w:eastAsia="Calibri" w:hAnsi="Cambria Math" w:cs="Calibri"/>
                <w:i/>
                <w:lang w:val="en-GB"/>
              </w:rPr>
            </m:ctrlPr>
          </m:sSupPr>
          <m:e>
            <m:d>
              <m:dPr>
                <m:ctrlPr>
                  <w:rPr>
                    <w:rFonts w:ascii="Cambria Math" w:eastAsia="Calibri" w:hAnsi="Cambria Math" w:cs="Calibri"/>
                    <w:i/>
                    <w:lang w:val="en-GB"/>
                  </w:rPr>
                </m:ctrlPr>
              </m:dPr>
              <m:e>
                <m:sSup>
                  <m:sSupPr>
                    <m:ctrlPr>
                      <w:rPr>
                        <w:rFonts w:ascii="Cambria Math" w:eastAsia="Calibri" w:hAnsi="Cambria Math" w:cs="Calibri"/>
                        <w:i/>
                        <w:lang w:val="en-GB"/>
                      </w:rPr>
                    </m:ctrlPr>
                  </m:sSupPr>
                  <m:e>
                    <m:r>
                      <w:rPr>
                        <w:rFonts w:ascii="Cambria Math" w:eastAsia="Calibri" w:hAnsi="Cambria Math" w:cs="Calibri"/>
                        <w:lang w:val="en-GB"/>
                      </w:rPr>
                      <m:t>a</m:t>
                    </m:r>
                  </m:e>
                  <m:sup>
                    <m:r>
                      <w:rPr>
                        <w:rFonts w:ascii="Cambria Math" w:eastAsia="Calibri" w:hAnsi="Cambria Math" w:cs="Calibri"/>
                        <w:lang w:val="en-GB"/>
                      </w:rPr>
                      <m:t>m</m:t>
                    </m:r>
                  </m:sup>
                </m:sSup>
              </m:e>
            </m:d>
          </m:e>
          <m:sup>
            <m:r>
              <w:rPr>
                <w:rFonts w:ascii="Cambria Math" w:eastAsia="Calibri" w:hAnsi="Cambria Math" w:cs="Calibri"/>
                <w:lang w:val="en-GB"/>
              </w:rPr>
              <m:t>n</m:t>
            </m:r>
          </m:sup>
        </m:sSup>
        <m:r>
          <w:rPr>
            <w:rFonts w:ascii="Cambria Math" w:eastAsia="Calibri" w:hAnsi="Cambria Math" w:cs="Calibri"/>
            <w:lang w:val="en-GB"/>
          </w:rPr>
          <m:t>=</m:t>
        </m:r>
        <m:sSup>
          <m:sSupPr>
            <m:ctrlPr>
              <w:rPr>
                <w:rFonts w:ascii="Cambria Math" w:eastAsia="Calibri" w:hAnsi="Cambria Math" w:cs="Calibri"/>
                <w:i/>
                <w:lang w:val="en-GB"/>
              </w:rPr>
            </m:ctrlPr>
          </m:sSupPr>
          <m:e>
            <m:r>
              <w:rPr>
                <w:rFonts w:ascii="Cambria Math" w:eastAsia="Calibri" w:hAnsi="Cambria Math" w:cs="Calibri"/>
                <w:lang w:val="en-GB"/>
              </w:rPr>
              <m:t>a</m:t>
            </m:r>
          </m:e>
          <m:sup>
            <m:r>
              <w:rPr>
                <w:rFonts w:ascii="Cambria Math" w:eastAsia="Calibri" w:hAnsi="Cambria Math" w:cs="Calibri"/>
                <w:lang w:val="en-GB"/>
              </w:rPr>
              <m:t>mn</m:t>
            </m:r>
          </m:sup>
        </m:sSup>
      </m:oMath>
      <w:r>
        <w:rPr>
          <w:lang w:val="en-GB"/>
        </w:rPr>
        <w:t xml:space="preserve">. </w:t>
      </w:r>
      <w:r w:rsidRPr="00227F96">
        <w:rPr>
          <w:rFonts w:eastAsia="Calibri" w:cs="Calibri"/>
          <w:lang w:val="en-GB"/>
        </w:rPr>
        <w:t xml:space="preserve">If so, what does </w:t>
      </w:r>
      <m:oMath>
        <m:sSup>
          <m:sSupPr>
            <m:ctrlPr>
              <w:rPr>
                <w:rFonts w:ascii="Cambria Math" w:hAnsi="Cambria Math"/>
                <w:i/>
                <w:lang w:val="en-GB"/>
              </w:rPr>
            </m:ctrlPr>
          </m:sSupPr>
          <m:e>
            <m:r>
              <w:rPr>
                <w:rFonts w:ascii="Cambria Math" w:hAnsi="Cambria Math"/>
                <w:lang w:val="en-GB"/>
              </w:rPr>
              <m:t>4</m:t>
            </m:r>
          </m:e>
          <m:sup>
            <m:f>
              <m:fPr>
                <m:ctrlPr>
                  <w:rPr>
                    <w:rFonts w:ascii="Cambria Math" w:hAnsi="Cambria Math"/>
                    <w:i/>
                    <w:lang w:val="en-GB"/>
                  </w:rPr>
                </m:ctrlPr>
              </m:fPr>
              <m:num>
                <m:r>
                  <w:rPr>
                    <w:rFonts w:ascii="Cambria Math" w:hAnsi="Cambria Math"/>
                    <w:lang w:val="en-GB"/>
                  </w:rPr>
                  <m:t>3</m:t>
                </m:r>
              </m:num>
              <m:den>
                <m:r>
                  <w:rPr>
                    <w:rFonts w:ascii="Cambria Math" w:hAnsi="Cambria Math"/>
                    <w:lang w:val="en-GB"/>
                  </w:rPr>
                  <m:t>2</m:t>
                </m:r>
              </m:den>
            </m:f>
          </m:sup>
        </m:sSup>
      </m:oMath>
      <w:r w:rsidRPr="00227F96">
        <w:rPr>
          <w:rFonts w:eastAsia="Calibri" w:cs="Calibri"/>
          <w:lang w:val="en-GB"/>
        </w:rPr>
        <w:t xml:space="preserve"> equal?</w:t>
      </w:r>
    </w:p>
    <w:p w14:paraId="32868C47" w14:textId="48E62BDC" w:rsidR="00016D87" w:rsidRDefault="00016D87" w:rsidP="00016D87">
      <w:pPr>
        <w:pStyle w:val="Heading4"/>
      </w:pPr>
      <w:r>
        <w:lastRenderedPageBreak/>
        <w:t>Guided Reflection</w:t>
      </w:r>
    </w:p>
    <w:p w14:paraId="1591583B" w14:textId="77777777" w:rsidR="00016D87" w:rsidRDefault="00016D87" w:rsidP="008C0853">
      <w:pPr>
        <w:pStyle w:val="Body"/>
        <w:numPr>
          <w:ilvl w:val="0"/>
          <w:numId w:val="57"/>
        </w:numPr>
        <w:rPr>
          <w:lang w:val="en-GB"/>
        </w:rPr>
      </w:pPr>
      <w:r>
        <w:rPr>
          <w:lang w:val="en-GB"/>
        </w:rPr>
        <w:t xml:space="preserve">We already know that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oMath>
    </w:p>
    <w:p w14:paraId="62F21890" w14:textId="22161D24" w:rsidR="00016D87" w:rsidRDefault="00016D87" w:rsidP="008C0853">
      <w:pPr>
        <w:pStyle w:val="Body"/>
        <w:numPr>
          <w:ilvl w:val="0"/>
          <w:numId w:val="58"/>
        </w:numPr>
        <w:rPr>
          <w:lang w:val="en-GB"/>
        </w:rPr>
      </w:pPr>
      <w:r>
        <w:rPr>
          <w:lang w:val="en-GB"/>
        </w:rPr>
        <w:t xml:space="preserve">So, </w:t>
      </w:r>
      <m:oMath>
        <m:sSup>
          <m:sSupPr>
            <m:ctrlPr>
              <w:rPr>
                <w:rFonts w:ascii="Cambria Math" w:hAnsi="Cambria Math"/>
                <w:i/>
                <w:lang w:val="en-GB"/>
              </w:rPr>
            </m:ctrlPr>
          </m:sSupPr>
          <m:e>
            <m:r>
              <w:rPr>
                <w:rFonts w:ascii="Cambria Math" w:hAnsi="Cambria Math"/>
                <w:lang w:val="en-GB"/>
              </w:rPr>
              <m:t>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m:t>
            </m:r>
          </m:sup>
        </m:sSup>
        <m:r>
          <w:rPr>
            <w:rFonts w:ascii="Cambria Math" w:hAnsi="Cambria Math"/>
            <w:lang w:val="en-GB"/>
          </w:rPr>
          <m:t>=2</m:t>
        </m:r>
      </m:oMath>
    </w:p>
    <w:p w14:paraId="4568BA81" w14:textId="18FE0D19" w:rsidR="00016D87" w:rsidRDefault="00611077" w:rsidP="008C0853">
      <w:pPr>
        <w:pStyle w:val="Body"/>
        <w:numPr>
          <w:ilvl w:val="0"/>
          <w:numId w:val="58"/>
        </w:numPr>
        <w:rPr>
          <w:lang w:val="en-GB"/>
        </w:rPr>
      </w:pPr>
      <m:oMath>
        <m:rad>
          <m:radPr>
            <m:degHide m:val="1"/>
            <m:ctrlPr>
              <w:rPr>
                <w:rFonts w:ascii="Cambria Math" w:hAnsi="Cambria Math"/>
                <w:i/>
                <w:lang w:val="en-GB"/>
              </w:rPr>
            </m:ctrlPr>
          </m:radPr>
          <m:deg/>
          <m:e>
            <m:r>
              <w:rPr>
                <w:rFonts w:ascii="Cambria Math" w:hAnsi="Cambria Math"/>
                <w:lang w:val="en-GB"/>
              </w:rPr>
              <m:t>2</m:t>
            </m:r>
          </m:e>
        </m:rad>
      </m:oMath>
      <w:r w:rsidR="00016D87">
        <w:rPr>
          <w:lang w:val="en-GB"/>
        </w:rPr>
        <w:t xml:space="preserve"> is the number that, when multiplied by itself is equal to </w:t>
      </w:r>
      <m:oMath>
        <m:r>
          <w:rPr>
            <w:rFonts w:ascii="Cambria Math" w:hAnsi="Cambria Math"/>
            <w:lang w:val="en-GB"/>
          </w:rPr>
          <m:t>2</m:t>
        </m:r>
      </m:oMath>
      <w:r w:rsidR="00016D87">
        <w:rPr>
          <w:lang w:val="en-GB"/>
        </w:rPr>
        <w:t xml:space="preserve">. In other words, </w:t>
      </w:r>
      <m:oMath>
        <m:rad>
          <m:radPr>
            <m:degHide m:val="1"/>
            <m:ctrlPr>
              <w:rPr>
                <w:rFonts w:ascii="Cambria Math" w:hAnsi="Cambria Math"/>
                <w:i/>
                <w:lang w:val="en-GB"/>
              </w:rPr>
            </m:ctrlPr>
          </m:radPr>
          <m:deg/>
          <m:e>
            <m:r>
              <w:rPr>
                <w:rFonts w:ascii="Cambria Math" w:hAnsi="Cambria Math"/>
                <w:lang w:val="en-GB"/>
              </w:rPr>
              <m:t>2</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2</m:t>
            </m:r>
          </m:e>
        </m:rad>
        <m:r>
          <w:rPr>
            <w:rFonts w:ascii="Cambria Math" w:hAnsi="Cambria Math"/>
            <w:lang w:val="en-GB"/>
          </w:rPr>
          <m:t>=2</m:t>
        </m:r>
      </m:oMath>
      <w:r w:rsidR="00016D87">
        <w:rPr>
          <w:lang w:val="en-GB"/>
        </w:rPr>
        <w:t xml:space="preserve">. But </w:t>
      </w:r>
      <m:oMath>
        <m:sSup>
          <m:sSupPr>
            <m:ctrlPr>
              <w:rPr>
                <w:rFonts w:ascii="Cambria Math" w:hAnsi="Cambria Math"/>
                <w:i/>
                <w:lang w:val="en-GB"/>
              </w:rPr>
            </m:ctrlPr>
          </m:sSupPr>
          <m:e>
            <m:r>
              <w:rPr>
                <w:rFonts w:ascii="Cambria Math" w:hAnsi="Cambria Math"/>
                <w:lang w:val="en-GB"/>
              </w:rPr>
              <m:t>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=2</m:t>
        </m:r>
      </m:oMath>
      <w:r w:rsidR="00016D87">
        <w:rPr>
          <w:lang w:val="en-GB"/>
        </w:rPr>
        <w:t xml:space="preserve">. This must mean that </w:t>
      </w:r>
      <m:oMath>
        <m:sSup>
          <m:sSupPr>
            <m:ctrlPr>
              <w:rPr>
                <w:rFonts w:ascii="Cambria Math" w:hAnsi="Cambria Math"/>
                <w:i/>
                <w:lang w:val="en-GB"/>
              </w:rPr>
            </m:ctrlPr>
          </m:sSupPr>
          <m:e>
            <m:r>
              <w:rPr>
                <w:rFonts w:ascii="Cambria Math" w:hAnsi="Cambria Math"/>
                <w:lang w:val="en-GB"/>
              </w:rPr>
              <m:t>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2</m:t>
            </m:r>
          </m:e>
        </m:rad>
      </m:oMath>
      <w:r w:rsidR="00016D87">
        <w:rPr>
          <w:lang w:val="en-GB"/>
        </w:rPr>
        <w:t>.</w:t>
      </w:r>
    </w:p>
    <w:p w14:paraId="6C9E7362" w14:textId="77777777" w:rsidR="008B06B9" w:rsidRDefault="008B06B9" w:rsidP="008C0853">
      <w:pPr>
        <w:pStyle w:val="Body"/>
        <w:numPr>
          <w:ilvl w:val="0"/>
          <w:numId w:val="57"/>
        </w:numPr>
        <w:rPr>
          <w:lang w:val="en-GB"/>
        </w:rPr>
      </w:pPr>
      <w:r>
        <w:rPr>
          <w:lang w:val="en-GB"/>
        </w:rPr>
        <w:t xml:space="preserve">We already know that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oMath>
    </w:p>
    <w:p w14:paraId="15BD7AEE" w14:textId="7C319D76" w:rsidR="008B06B9" w:rsidRDefault="008B06B9" w:rsidP="008C0853">
      <w:pPr>
        <w:pStyle w:val="Body"/>
        <w:numPr>
          <w:ilvl w:val="0"/>
          <w:numId w:val="61"/>
        </w:numPr>
        <w:ind w:left="1077" w:hanging="357"/>
        <w:rPr>
          <w:lang w:val="en-GB"/>
        </w:rPr>
      </w:pPr>
      <w:r>
        <w:rPr>
          <w:lang w:val="en-GB"/>
        </w:rPr>
        <w:t xml:space="preserve">So, </w:t>
      </w:r>
      <m:oMath>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27</m:t>
            </m:r>
          </m:e>
          <m:sup>
            <m:r>
              <w:rPr>
                <w:rFonts w:ascii="Cambria Math" w:hAnsi="Cambria Math"/>
                <w:lang w:val="en-GB"/>
              </w:rPr>
              <m:t>1</m:t>
            </m:r>
          </m:sup>
        </m:sSup>
        <m:r>
          <w:rPr>
            <w:rFonts w:ascii="Cambria Math" w:hAnsi="Cambria Math"/>
            <w:lang w:val="en-GB"/>
          </w:rPr>
          <m:t>=27</m:t>
        </m:r>
      </m:oMath>
    </w:p>
    <w:p w14:paraId="2121A78C" w14:textId="02F58EE6" w:rsidR="008B06B9" w:rsidRDefault="008B06B9" w:rsidP="008C0853">
      <w:pPr>
        <w:pStyle w:val="Body"/>
        <w:numPr>
          <w:ilvl w:val="0"/>
          <w:numId w:val="61"/>
        </w:numPr>
        <w:ind w:left="1077" w:hanging="357"/>
        <w:rPr>
          <w:lang w:val="en-GB"/>
        </w:rPr>
      </w:pPr>
      <w:r>
        <w:rPr>
          <w:lang w:val="en-GB"/>
        </w:rPr>
        <w:t xml:space="preserve">3 is the number that, when multiplied by itself three times is equal to </w:t>
      </w:r>
      <m:oMath>
        <m:r>
          <w:rPr>
            <w:rFonts w:ascii="Cambria Math" w:hAnsi="Cambria Math"/>
            <w:lang w:val="en-GB"/>
          </w:rPr>
          <m:t>27</m:t>
        </m:r>
      </m:oMath>
      <w:r>
        <w:rPr>
          <w:lang w:val="en-GB"/>
        </w:rPr>
        <w:t xml:space="preserve">. In other words, </w:t>
      </w:r>
      <m:oMath>
        <m:r>
          <w:rPr>
            <w:rFonts w:ascii="Cambria Math" w:hAnsi="Cambria Math"/>
            <w:lang w:val="en-GB"/>
          </w:rPr>
          <m:t>3×3×3=27</m:t>
        </m:r>
      </m:oMath>
      <w:r>
        <w:rPr>
          <w:lang w:val="en-GB"/>
        </w:rPr>
        <w:t xml:space="preserve"> or </w:t>
      </w:r>
      <m:oMath>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27</m:t>
            </m:r>
          </m:e>
        </m:rad>
        <m:r>
          <w:rPr>
            <w:rFonts w:ascii="Cambria Math" w:hAnsi="Cambria Math"/>
            <w:lang w:val="en-GB"/>
          </w:rPr>
          <m:t>=3</m:t>
        </m:r>
      </m:oMath>
      <w:r>
        <w:rPr>
          <w:lang w:val="en-GB"/>
        </w:rPr>
        <w:t xml:space="preserve">. But </w:t>
      </w:r>
      <m:oMath>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=27</m:t>
        </m:r>
      </m:oMath>
      <w:r>
        <w:rPr>
          <w:lang w:val="en-GB"/>
        </w:rPr>
        <w:t xml:space="preserve">. This must mean that </w:t>
      </w:r>
      <m:oMath>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=3=</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27</m:t>
            </m:r>
          </m:e>
        </m:rad>
      </m:oMath>
      <w:r>
        <w:rPr>
          <w:lang w:val="en-GB"/>
        </w:rPr>
        <w:t>.</w:t>
      </w:r>
    </w:p>
    <w:p w14:paraId="2E9A9618" w14:textId="77777777" w:rsidR="008B06B9" w:rsidRDefault="008B06B9" w:rsidP="008C0853">
      <w:pPr>
        <w:pStyle w:val="Body"/>
        <w:numPr>
          <w:ilvl w:val="0"/>
          <w:numId w:val="57"/>
        </w:numPr>
        <w:rPr>
          <w:lang w:val="en-GB"/>
        </w:rPr>
      </w:pPr>
      <w:r>
        <w:rPr>
          <w:lang w:val="en-GB"/>
        </w:rPr>
        <w:t xml:space="preserve">We already know that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oMath>
    </w:p>
    <w:p w14:paraId="7B7CD56E" w14:textId="22F1F129" w:rsidR="008B06B9" w:rsidRDefault="008B06B9" w:rsidP="008C0853">
      <w:pPr>
        <w:pStyle w:val="Body"/>
        <w:numPr>
          <w:ilvl w:val="0"/>
          <w:numId w:val="62"/>
        </w:numPr>
        <w:ind w:left="1077" w:hanging="357"/>
        <w:rPr>
          <w:lang w:val="en-GB"/>
        </w:rPr>
      </w:pPr>
      <w:r>
        <w:rPr>
          <w:lang w:val="en-GB"/>
        </w:rPr>
        <w:t xml:space="preserve">So, </w:t>
      </w:r>
      <m:oMath>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r>
              <w:rPr>
                <w:rFonts w:ascii="Cambria Math" w:hAnsi="Cambria Math"/>
                <w:lang w:val="en-GB"/>
              </w:rPr>
              <m:t>1</m:t>
            </m:r>
          </m:sup>
        </m:sSup>
        <m:r>
          <w:rPr>
            <w:rFonts w:ascii="Cambria Math" w:hAnsi="Cambria Math"/>
            <w:lang w:val="en-GB"/>
          </w:rPr>
          <m:t>=16</m:t>
        </m:r>
      </m:oMath>
    </w:p>
    <w:p w14:paraId="6BCBCB94" w14:textId="77777777" w:rsidR="00227F96" w:rsidRDefault="008B06B9" w:rsidP="008C0853">
      <w:pPr>
        <w:pStyle w:val="Body"/>
        <w:numPr>
          <w:ilvl w:val="0"/>
          <w:numId w:val="62"/>
        </w:numPr>
        <w:ind w:left="1077" w:hanging="357"/>
        <w:rPr>
          <w:lang w:val="en-GB"/>
        </w:rPr>
      </w:pPr>
      <w:r>
        <w:rPr>
          <w:lang w:val="en-GB"/>
        </w:rPr>
        <w:t xml:space="preserve">2 is the number that, when multiplied by itself four times is equal to </w:t>
      </w:r>
      <m:oMath>
        <m:r>
          <w:rPr>
            <w:rFonts w:ascii="Cambria Math" w:hAnsi="Cambria Math"/>
            <w:lang w:val="en-GB"/>
          </w:rPr>
          <m:t>16</m:t>
        </m:r>
      </m:oMath>
      <w:r>
        <w:rPr>
          <w:lang w:val="en-GB"/>
        </w:rPr>
        <w:t xml:space="preserve">. In other words, </w:t>
      </w:r>
      <m:oMath>
        <m:r>
          <w:rPr>
            <w:rFonts w:ascii="Cambria Math" w:hAnsi="Cambria Math"/>
            <w:lang w:val="en-GB"/>
          </w:rPr>
          <m:t>2×2×2×2=16</m:t>
        </m:r>
      </m:oMath>
      <w:r>
        <w:rPr>
          <w:lang w:val="en-GB"/>
        </w:rPr>
        <w:t xml:space="preserve"> or </w:t>
      </w:r>
      <m:oMath>
        <m:rad>
          <m:radPr>
            <m:ctrlPr>
              <w:rPr>
                <w:rFonts w:ascii="Cambria Math" w:hAnsi="Cambria Math"/>
                <w:i/>
                <w:lang w:val="en-GB"/>
              </w:rPr>
            </m:ctrlPr>
          </m:radPr>
          <m:deg>
            <m:r>
              <w:rPr>
                <w:rFonts w:ascii="Cambria Math" w:hAnsi="Cambria Math"/>
                <w:lang w:val="en-GB"/>
              </w:rPr>
              <m:t>4</m:t>
            </m:r>
          </m:deg>
          <m:e>
            <m:r>
              <w:rPr>
                <w:rFonts w:ascii="Cambria Math" w:hAnsi="Cambria Math"/>
                <w:lang w:val="en-GB"/>
              </w:rPr>
              <m:t>16</m:t>
            </m:r>
          </m:e>
        </m:rad>
        <m:r>
          <w:rPr>
            <w:rFonts w:ascii="Cambria Math" w:hAnsi="Cambria Math"/>
            <w:lang w:val="en-GB"/>
          </w:rPr>
          <m:t>=2</m:t>
        </m:r>
      </m:oMath>
      <w:r>
        <w:rPr>
          <w:lang w:val="en-GB"/>
        </w:rPr>
        <w:t xml:space="preserve">. But </w:t>
      </w:r>
      <m:oMath>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=16</m:t>
        </m:r>
      </m:oMath>
      <w:r>
        <w:rPr>
          <w:lang w:val="en-GB"/>
        </w:rPr>
        <w:t xml:space="preserve">. This must mean that </w:t>
      </w:r>
      <m:oMath>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=2=</m:t>
        </m:r>
        <m:rad>
          <m:radPr>
            <m:ctrlPr>
              <w:rPr>
                <w:rFonts w:ascii="Cambria Math" w:hAnsi="Cambria Math"/>
                <w:i/>
                <w:lang w:val="en-GB"/>
              </w:rPr>
            </m:ctrlPr>
          </m:radPr>
          <m:deg>
            <m:r>
              <w:rPr>
                <w:rFonts w:ascii="Cambria Math" w:hAnsi="Cambria Math"/>
                <w:lang w:val="en-GB"/>
              </w:rPr>
              <m:t>4</m:t>
            </m:r>
          </m:deg>
          <m:e>
            <m:r>
              <w:rPr>
                <w:rFonts w:ascii="Cambria Math" w:hAnsi="Cambria Math"/>
                <w:lang w:val="en-GB"/>
              </w:rPr>
              <m:t>16</m:t>
            </m:r>
          </m:e>
        </m:rad>
      </m:oMath>
      <w:r>
        <w:rPr>
          <w:lang w:val="en-GB"/>
        </w:rPr>
        <w:t>.</w:t>
      </w:r>
    </w:p>
    <w:p w14:paraId="145A04D6" w14:textId="77777777" w:rsidR="00227F96" w:rsidRPr="00227F96" w:rsidRDefault="00227F96" w:rsidP="008C0853">
      <w:pPr>
        <w:pStyle w:val="Body"/>
        <w:numPr>
          <w:ilvl w:val="0"/>
          <w:numId w:val="57"/>
        </w:numPr>
        <w:rPr>
          <w:lang w:val="en-GB"/>
        </w:rPr>
      </w:pPr>
      <w:r w:rsidRPr="00227F96">
        <w:rPr>
          <w:rFonts w:eastAsia="Calibri" w:cs="Calibri"/>
          <w:lang w:val="en-GB"/>
        </w:rPr>
        <w:t xml:space="preserve">We </w:t>
      </w:r>
      <w:r>
        <w:rPr>
          <w:rFonts w:eastAsia="Calibri" w:cs="Calibri"/>
          <w:lang w:val="en-GB"/>
        </w:rPr>
        <w:t xml:space="preserve">already </w:t>
      </w:r>
      <w:r w:rsidRPr="00227F96">
        <w:rPr>
          <w:rFonts w:eastAsia="Calibri" w:cs="Calibri"/>
          <w:lang w:val="en-GB"/>
        </w:rPr>
        <w:t xml:space="preserve">know that </w:t>
      </w:r>
      <m:oMath>
        <m:sSup>
          <m:sSupPr>
            <m:ctrlPr>
              <w:rPr>
                <w:rFonts w:ascii="Cambria Math" w:eastAsia="Calibri" w:hAnsi="Cambria Math" w:cs="Calibri"/>
                <w:i/>
                <w:lang w:val="en-GB"/>
              </w:rPr>
            </m:ctrlPr>
          </m:sSupPr>
          <m:e>
            <m:d>
              <m:dPr>
                <m:ctrlPr>
                  <w:rPr>
                    <w:rFonts w:ascii="Cambria Math" w:eastAsia="Calibri" w:hAnsi="Cambria Math" w:cs="Calibri"/>
                    <w:i/>
                    <w:lang w:val="en-GB"/>
                  </w:rPr>
                </m:ctrlPr>
              </m:dPr>
              <m:e>
                <m:sSup>
                  <m:sSupPr>
                    <m:ctrlPr>
                      <w:rPr>
                        <w:rFonts w:ascii="Cambria Math" w:eastAsia="Calibri" w:hAnsi="Cambria Math" w:cs="Calibri"/>
                        <w:i/>
                        <w:lang w:val="en-GB"/>
                      </w:rPr>
                    </m:ctrlPr>
                  </m:sSupPr>
                  <m:e>
                    <m:r>
                      <w:rPr>
                        <w:rFonts w:ascii="Cambria Math" w:eastAsia="Calibri" w:hAnsi="Cambria Math" w:cs="Calibri"/>
                        <w:lang w:val="en-GB"/>
                      </w:rPr>
                      <m:t>a</m:t>
                    </m:r>
                  </m:e>
                  <m:sup>
                    <m:r>
                      <w:rPr>
                        <w:rFonts w:ascii="Cambria Math" w:eastAsia="Calibri" w:hAnsi="Cambria Math" w:cs="Calibri"/>
                        <w:lang w:val="en-GB"/>
                      </w:rPr>
                      <m:t>m</m:t>
                    </m:r>
                  </m:sup>
                </m:sSup>
              </m:e>
            </m:d>
          </m:e>
          <m:sup>
            <m:r>
              <w:rPr>
                <w:rFonts w:ascii="Cambria Math" w:eastAsia="Calibri" w:hAnsi="Cambria Math" w:cs="Calibri"/>
                <w:lang w:val="en-GB"/>
              </w:rPr>
              <m:t>n</m:t>
            </m:r>
          </m:sup>
        </m:sSup>
        <m:r>
          <w:rPr>
            <w:rFonts w:ascii="Cambria Math" w:eastAsia="Calibri" w:hAnsi="Cambria Math" w:cs="Calibri"/>
            <w:lang w:val="en-GB"/>
          </w:rPr>
          <m:t>=</m:t>
        </m:r>
        <m:sSup>
          <m:sSupPr>
            <m:ctrlPr>
              <w:rPr>
                <w:rFonts w:ascii="Cambria Math" w:eastAsia="Calibri" w:hAnsi="Cambria Math" w:cs="Calibri"/>
                <w:i/>
                <w:lang w:val="en-GB"/>
              </w:rPr>
            </m:ctrlPr>
          </m:sSupPr>
          <m:e>
            <m:r>
              <w:rPr>
                <w:rFonts w:ascii="Cambria Math" w:eastAsia="Calibri" w:hAnsi="Cambria Math" w:cs="Calibri"/>
                <w:lang w:val="en-GB"/>
              </w:rPr>
              <m:t>a</m:t>
            </m:r>
          </m:e>
          <m:sup>
            <m:r>
              <w:rPr>
                <w:rFonts w:ascii="Cambria Math" w:eastAsia="Calibri" w:hAnsi="Cambria Math" w:cs="Calibri"/>
                <w:lang w:val="en-GB"/>
              </w:rPr>
              <m:t>mn</m:t>
            </m:r>
          </m:sup>
        </m:sSup>
      </m:oMath>
      <w:r w:rsidRPr="00227F96">
        <w:rPr>
          <w:lang w:val="en-GB"/>
        </w:rPr>
        <w:t xml:space="preserve">. </w:t>
      </w:r>
      <w:r>
        <w:rPr>
          <w:rFonts w:eastAsia="Calibri" w:cs="Calibri"/>
          <w:lang w:val="en-GB"/>
        </w:rPr>
        <w:t>This mean that</w:t>
      </w:r>
    </w:p>
    <w:p w14:paraId="21C8180F" w14:textId="19880A8E" w:rsidR="00227F96" w:rsidRPr="00227F96" w:rsidRDefault="00611077" w:rsidP="00227F96">
      <w:pPr>
        <w:pStyle w:val="Body"/>
        <w:ind w:left="720"/>
        <w:rPr>
          <w:lang w:val="en-GB"/>
        </w:rPr>
      </w:pPr>
      <m:oMathPara>
        <m:oMathParaPr>
          <m:jc m:val="left"/>
        </m:oMathParaPr>
        <m:oMath>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eastAsia="Calibri" w:hAnsi="Cambria Math" w:cs="Calibri"/>
              <w:lang w:val="en-GB"/>
            </w:rPr>
            <m:t>=</m:t>
          </m:r>
          <m:sSup>
            <m:sSupPr>
              <m:ctrlPr>
                <w:rPr>
                  <w:rFonts w:ascii="Cambria Math" w:eastAsia="Calibri" w:hAnsi="Cambria Math" w:cs="Calibri"/>
                  <w:i/>
                  <w:lang w:val="en-GB"/>
                </w:rPr>
              </m:ctrlPr>
            </m:sSupPr>
            <m:e>
              <m:d>
                <m:dPr>
                  <m:ctrlPr>
                    <w:rPr>
                      <w:rFonts w:ascii="Cambria Math" w:eastAsia="Calibri" w:hAnsi="Cambria Math" w:cs="Calibri"/>
                      <w:i/>
                      <w:lang w:val="en-GB"/>
                    </w:rPr>
                  </m:ctrlPr>
                </m:dPr>
                <m:e>
                  <m:sSup>
                    <m:sSupPr>
                      <m:ctrlPr>
                        <w:rPr>
                          <w:rFonts w:ascii="Cambria Math" w:eastAsia="Calibri" w:hAnsi="Cambria Math" w:cs="Calibri"/>
                          <w:i/>
                          <w:lang w:val="en-GB"/>
                        </w:rPr>
                      </m:ctrlPr>
                    </m:sSupPr>
                    <m:e>
                      <m:r>
                        <w:rPr>
                          <w:rFonts w:ascii="Cambria Math" w:eastAsia="Calibri" w:hAnsi="Cambria Math" w:cs="Calibri"/>
                          <w:lang w:val="en-GB"/>
                        </w:rPr>
                        <m:t>4</m:t>
                      </m:r>
                    </m:e>
                    <m:sup>
                      <m:f>
                        <m:fPr>
                          <m:ctrlPr>
                            <w:rPr>
                              <w:rFonts w:ascii="Cambria Math" w:eastAsia="Calibri" w:hAnsi="Cambria Math" w:cs="Calibri"/>
                              <w:i/>
                              <w:lang w:val="en-GB"/>
                            </w:rPr>
                          </m:ctrlPr>
                        </m:fPr>
                        <m:num>
                          <m:r>
                            <w:rPr>
                              <w:rFonts w:ascii="Cambria Math" w:eastAsia="Calibri" w:hAnsi="Cambria Math" w:cs="Calibri"/>
                              <w:lang w:val="en-GB"/>
                            </w:rPr>
                            <m:t>1</m:t>
                          </m:r>
                        </m:num>
                        <m:den>
                          <m:r>
                            <w:rPr>
                              <w:rFonts w:ascii="Cambria Math" w:eastAsia="Calibri" w:hAnsi="Cambria Math" w:cs="Calibri"/>
                              <w:lang w:val="en-GB"/>
                            </w:rPr>
                            <m:t>2</m:t>
                          </m:r>
                        </m:den>
                      </m:f>
                    </m:sup>
                  </m:sSup>
                </m:e>
              </m:d>
            </m:e>
            <m:sup>
              <m:r>
                <w:rPr>
                  <w:rFonts w:ascii="Cambria Math" w:eastAsia="Calibri" w:hAnsi="Cambria Math" w:cs="Calibri"/>
                  <w:lang w:val="en-GB"/>
                </w:rPr>
                <m:t>-1</m:t>
              </m:r>
            </m:sup>
          </m:sSup>
          <m:r>
            <w:rPr>
              <w:rFonts w:ascii="Cambria Math" w:eastAsia="Calibri" w:hAnsi="Cambria Math" w:cs="Calibri"/>
              <w:lang w:val="en-GB"/>
            </w:rPr>
            <m:t>=</m:t>
          </m:r>
          <m:f>
            <m:fPr>
              <m:ctrlPr>
                <w:rPr>
                  <w:rFonts w:ascii="Cambria Math" w:eastAsia="Calibri" w:hAnsi="Cambria Math" w:cs="Calibri"/>
                  <w:i/>
                  <w:lang w:val="en-GB"/>
                </w:rPr>
              </m:ctrlPr>
            </m:fPr>
            <m:num>
              <m:r>
                <w:rPr>
                  <w:rFonts w:ascii="Cambria Math" w:eastAsia="Calibri" w:hAnsi="Cambria Math" w:cs="Calibri"/>
                  <w:lang w:val="en-GB"/>
                </w:rPr>
                <m:t>1</m:t>
              </m:r>
            </m:num>
            <m:den>
              <m:sSup>
                <m:sSupPr>
                  <m:ctrlPr>
                    <w:rPr>
                      <w:rFonts w:ascii="Cambria Math" w:eastAsia="Calibri" w:hAnsi="Cambria Math" w:cs="Calibri"/>
                      <w:i/>
                      <w:lang w:val="en-GB"/>
                    </w:rPr>
                  </m:ctrlPr>
                </m:sSupPr>
                <m:e>
                  <m:r>
                    <w:rPr>
                      <w:rFonts w:ascii="Cambria Math" w:eastAsia="Calibri" w:hAnsi="Cambria Math" w:cs="Calibri"/>
                      <w:lang w:val="en-GB"/>
                    </w:rPr>
                    <m:t>4</m:t>
                  </m:r>
                </m:e>
                <m:sup>
                  <m:f>
                    <m:fPr>
                      <m:ctrlPr>
                        <w:rPr>
                          <w:rFonts w:ascii="Cambria Math" w:eastAsia="Calibri" w:hAnsi="Cambria Math" w:cs="Calibri"/>
                          <w:i/>
                          <w:lang w:val="en-GB"/>
                        </w:rPr>
                      </m:ctrlPr>
                    </m:fPr>
                    <m:num>
                      <m:r>
                        <w:rPr>
                          <w:rFonts w:ascii="Cambria Math" w:eastAsia="Calibri" w:hAnsi="Cambria Math" w:cs="Calibri"/>
                          <w:lang w:val="en-GB"/>
                        </w:rPr>
                        <m:t>1</m:t>
                      </m:r>
                    </m:num>
                    <m:den>
                      <m:r>
                        <w:rPr>
                          <w:rFonts w:ascii="Cambria Math" w:eastAsia="Calibri" w:hAnsi="Cambria Math" w:cs="Calibri"/>
                          <w:lang w:val="en-GB"/>
                        </w:rPr>
                        <m:t>2</m:t>
                      </m:r>
                    </m:den>
                  </m:f>
                </m:sup>
              </m:sSup>
            </m:den>
          </m:f>
          <m:r>
            <w:rPr>
              <w:rFonts w:ascii="Cambria Math" w:eastAsia="Calibri" w:hAnsi="Cambria Math" w:cs="Calibri"/>
              <w:lang w:val="en-GB"/>
            </w:rPr>
            <m:t>=</m:t>
          </m:r>
          <m:f>
            <m:fPr>
              <m:ctrlPr>
                <w:rPr>
                  <w:rFonts w:ascii="Cambria Math" w:eastAsia="Calibri" w:hAnsi="Cambria Math" w:cs="Calibri"/>
                  <w:i/>
                  <w:lang w:val="en-GB"/>
                </w:rPr>
              </m:ctrlPr>
            </m:fPr>
            <m:num>
              <m:r>
                <w:rPr>
                  <w:rFonts w:ascii="Cambria Math" w:eastAsia="Calibri" w:hAnsi="Cambria Math" w:cs="Calibri"/>
                  <w:lang w:val="en-GB"/>
                </w:rPr>
                <m:t>1</m:t>
              </m:r>
            </m:num>
            <m:den>
              <m:rad>
                <m:radPr>
                  <m:degHide m:val="1"/>
                  <m:ctrlPr>
                    <w:rPr>
                      <w:rFonts w:ascii="Cambria Math" w:eastAsia="Calibri" w:hAnsi="Cambria Math" w:cs="Calibri"/>
                      <w:i/>
                      <w:lang w:val="en-GB"/>
                    </w:rPr>
                  </m:ctrlPr>
                </m:radPr>
                <m:deg/>
                <m:e>
                  <m:r>
                    <w:rPr>
                      <w:rFonts w:ascii="Cambria Math" w:eastAsia="Calibri" w:hAnsi="Cambria Math" w:cs="Calibri"/>
                      <w:lang w:val="en-GB"/>
                    </w:rPr>
                    <m:t>4</m:t>
                  </m:r>
                </m:e>
              </m:rad>
            </m:den>
          </m:f>
          <m:r>
            <w:rPr>
              <w:rFonts w:ascii="Cambria Math" w:eastAsia="Calibri" w:hAnsi="Cambria Math" w:cs="Calibri"/>
              <w:lang w:val="en-GB"/>
            </w:rPr>
            <m:t>=</m:t>
          </m:r>
          <m:f>
            <m:fPr>
              <m:ctrlPr>
                <w:rPr>
                  <w:rFonts w:ascii="Cambria Math" w:eastAsia="Calibri" w:hAnsi="Cambria Math" w:cs="Calibri"/>
                  <w:i/>
                  <w:lang w:val="en-GB"/>
                </w:rPr>
              </m:ctrlPr>
            </m:fPr>
            <m:num>
              <m:r>
                <w:rPr>
                  <w:rFonts w:ascii="Cambria Math" w:eastAsia="Calibri" w:hAnsi="Cambria Math" w:cs="Calibri"/>
                  <w:lang w:val="en-GB"/>
                </w:rPr>
                <m:t>1</m:t>
              </m:r>
            </m:num>
            <m:den>
              <m:r>
                <w:rPr>
                  <w:rFonts w:ascii="Cambria Math" w:eastAsia="Calibri" w:hAnsi="Cambria Math" w:cs="Calibri"/>
                  <w:lang w:val="en-GB"/>
                </w:rPr>
                <m:t>2</m:t>
              </m:r>
            </m:den>
          </m:f>
        </m:oMath>
      </m:oMathPara>
    </w:p>
    <w:p w14:paraId="43C4DB9B" w14:textId="174C23EB" w:rsidR="00227F96" w:rsidRDefault="00227F96" w:rsidP="008C0853">
      <w:pPr>
        <w:pStyle w:val="Body"/>
        <w:numPr>
          <w:ilvl w:val="0"/>
          <w:numId w:val="57"/>
        </w:numPr>
        <w:rPr>
          <w:lang w:val="en-GB"/>
        </w:rPr>
      </w:pPr>
      <w:r w:rsidRPr="00227F96">
        <w:rPr>
          <w:rFonts w:eastAsia="Calibri" w:cs="Calibri"/>
          <w:lang w:val="en-GB"/>
        </w:rPr>
        <w:t xml:space="preserve">We </w:t>
      </w:r>
      <w:r>
        <w:rPr>
          <w:rFonts w:eastAsia="Calibri" w:cs="Calibri"/>
          <w:lang w:val="en-GB"/>
        </w:rPr>
        <w:t xml:space="preserve">already </w:t>
      </w:r>
      <w:r w:rsidRPr="00227F96">
        <w:rPr>
          <w:rFonts w:eastAsia="Calibri" w:cs="Calibri"/>
          <w:lang w:val="en-GB"/>
        </w:rPr>
        <w:t xml:space="preserve">know that </w:t>
      </w:r>
      <m:oMath>
        <m:sSup>
          <m:sSupPr>
            <m:ctrlPr>
              <w:rPr>
                <w:rFonts w:ascii="Cambria Math" w:eastAsia="Calibri" w:hAnsi="Cambria Math" w:cs="Calibri"/>
                <w:i/>
                <w:lang w:val="en-GB"/>
              </w:rPr>
            </m:ctrlPr>
          </m:sSupPr>
          <m:e>
            <m:d>
              <m:dPr>
                <m:ctrlPr>
                  <w:rPr>
                    <w:rFonts w:ascii="Cambria Math" w:eastAsia="Calibri" w:hAnsi="Cambria Math" w:cs="Calibri"/>
                    <w:i/>
                    <w:lang w:val="en-GB"/>
                  </w:rPr>
                </m:ctrlPr>
              </m:dPr>
              <m:e>
                <m:sSup>
                  <m:sSupPr>
                    <m:ctrlPr>
                      <w:rPr>
                        <w:rFonts w:ascii="Cambria Math" w:eastAsia="Calibri" w:hAnsi="Cambria Math" w:cs="Calibri"/>
                        <w:i/>
                        <w:lang w:val="en-GB"/>
                      </w:rPr>
                    </m:ctrlPr>
                  </m:sSupPr>
                  <m:e>
                    <m:r>
                      <w:rPr>
                        <w:rFonts w:ascii="Cambria Math" w:eastAsia="Calibri" w:hAnsi="Cambria Math" w:cs="Calibri"/>
                        <w:lang w:val="en-GB"/>
                      </w:rPr>
                      <m:t>a</m:t>
                    </m:r>
                  </m:e>
                  <m:sup>
                    <m:r>
                      <w:rPr>
                        <w:rFonts w:ascii="Cambria Math" w:eastAsia="Calibri" w:hAnsi="Cambria Math" w:cs="Calibri"/>
                        <w:lang w:val="en-GB"/>
                      </w:rPr>
                      <m:t>m</m:t>
                    </m:r>
                  </m:sup>
                </m:sSup>
              </m:e>
            </m:d>
          </m:e>
          <m:sup>
            <m:r>
              <w:rPr>
                <w:rFonts w:ascii="Cambria Math" w:eastAsia="Calibri" w:hAnsi="Cambria Math" w:cs="Calibri"/>
                <w:lang w:val="en-GB"/>
              </w:rPr>
              <m:t>n</m:t>
            </m:r>
          </m:sup>
        </m:sSup>
        <m:r>
          <w:rPr>
            <w:rFonts w:ascii="Cambria Math" w:eastAsia="Calibri" w:hAnsi="Cambria Math" w:cs="Calibri"/>
            <w:lang w:val="en-GB"/>
          </w:rPr>
          <m:t>=</m:t>
        </m:r>
        <m:sSup>
          <m:sSupPr>
            <m:ctrlPr>
              <w:rPr>
                <w:rFonts w:ascii="Cambria Math" w:eastAsia="Calibri" w:hAnsi="Cambria Math" w:cs="Calibri"/>
                <w:i/>
                <w:lang w:val="en-GB"/>
              </w:rPr>
            </m:ctrlPr>
          </m:sSupPr>
          <m:e>
            <m:r>
              <w:rPr>
                <w:rFonts w:ascii="Cambria Math" w:eastAsia="Calibri" w:hAnsi="Cambria Math" w:cs="Calibri"/>
                <w:lang w:val="en-GB"/>
              </w:rPr>
              <m:t>a</m:t>
            </m:r>
          </m:e>
          <m:sup>
            <m:r>
              <w:rPr>
                <w:rFonts w:ascii="Cambria Math" w:eastAsia="Calibri" w:hAnsi="Cambria Math" w:cs="Calibri"/>
                <w:lang w:val="en-GB"/>
              </w:rPr>
              <m:t>mn</m:t>
            </m:r>
          </m:sup>
        </m:sSup>
      </m:oMath>
      <w:r w:rsidRPr="00227F96">
        <w:rPr>
          <w:lang w:val="en-GB"/>
        </w:rPr>
        <w:t xml:space="preserve">. </w:t>
      </w:r>
      <w:r>
        <w:rPr>
          <w:rFonts w:eastAsia="Calibri" w:cs="Calibri"/>
          <w:lang w:val="en-GB"/>
        </w:rPr>
        <w:t>This mean that</w:t>
      </w:r>
    </w:p>
    <w:p w14:paraId="5F0AA7EA" w14:textId="670CF599" w:rsidR="00227F96" w:rsidRPr="00227F96" w:rsidRDefault="00611077" w:rsidP="00227F96">
      <w:pPr>
        <w:pStyle w:val="Body"/>
        <w:ind w:left="720"/>
        <w:rPr>
          <w:lang w:val="en-GB"/>
        </w:rPr>
      </w:pPr>
      <m:oMathPara>
        <m:oMathParaPr>
          <m:jc m:val="left"/>
        </m:oMathParaPr>
        <m:oMath>
          <m:sSup>
            <m:sSupPr>
              <m:ctrlPr>
                <w:rPr>
                  <w:rFonts w:ascii="Cambria Math" w:hAnsi="Cambria Math"/>
                  <w:i/>
                  <w:lang w:val="en-GB"/>
                </w:rPr>
              </m:ctrlPr>
            </m:sSupPr>
            <m:e>
              <m:r>
                <w:rPr>
                  <w:rFonts w:ascii="Cambria Math" w:hAnsi="Cambria Math"/>
                  <w:lang w:val="en-GB"/>
                </w:rPr>
                <m:t>4</m:t>
              </m:r>
            </m:e>
            <m:sup>
              <m:f>
                <m:fPr>
                  <m:ctrlPr>
                    <w:rPr>
                      <w:rFonts w:ascii="Cambria Math" w:hAnsi="Cambria Math"/>
                      <w:i/>
                      <w:lang w:val="en-GB"/>
                    </w:rPr>
                  </m:ctrlPr>
                </m:fPr>
                <m:num>
                  <m:r>
                    <w:rPr>
                      <w:rFonts w:ascii="Cambria Math" w:hAnsi="Cambria Math"/>
                      <w:lang w:val="en-GB"/>
                    </w:rPr>
                    <m:t>3</m:t>
                  </m:r>
                </m:num>
                <m:den>
                  <m:r>
                    <w:rPr>
                      <w:rFonts w:ascii="Cambria Math" w:hAnsi="Cambria Math"/>
                      <w:lang w:val="en-GB"/>
                    </w:rPr>
                    <m:t>2</m:t>
                  </m:r>
                </m:den>
              </m:f>
            </m:sup>
          </m:sSup>
          <m:r>
            <w:rPr>
              <w:rFonts w:ascii="Cambria Math" w:eastAsia="Calibri" w:hAnsi="Cambria Math" w:cs="Calibri"/>
              <w:lang w:val="en-GB"/>
            </w:rPr>
            <m:t>=</m:t>
          </m:r>
          <m:sSup>
            <m:sSupPr>
              <m:ctrlPr>
                <w:rPr>
                  <w:rFonts w:ascii="Cambria Math" w:eastAsia="Calibri" w:hAnsi="Cambria Math" w:cs="Calibri"/>
                  <w:i/>
                  <w:lang w:val="en-GB"/>
                </w:rPr>
              </m:ctrlPr>
            </m:sSupPr>
            <m:e>
              <m:d>
                <m:dPr>
                  <m:ctrlPr>
                    <w:rPr>
                      <w:rFonts w:ascii="Cambria Math" w:eastAsia="Calibri" w:hAnsi="Cambria Math" w:cs="Calibri"/>
                      <w:i/>
                      <w:lang w:val="en-GB"/>
                    </w:rPr>
                  </m:ctrlPr>
                </m:dPr>
                <m:e>
                  <m:sSup>
                    <m:sSupPr>
                      <m:ctrlPr>
                        <w:rPr>
                          <w:rFonts w:ascii="Cambria Math" w:eastAsia="Calibri" w:hAnsi="Cambria Math" w:cs="Calibri"/>
                          <w:i/>
                          <w:lang w:val="en-GB"/>
                        </w:rPr>
                      </m:ctrlPr>
                    </m:sSupPr>
                    <m:e>
                      <m:r>
                        <w:rPr>
                          <w:rFonts w:ascii="Cambria Math" w:eastAsia="Calibri" w:hAnsi="Cambria Math" w:cs="Calibri"/>
                          <w:lang w:val="en-GB"/>
                        </w:rPr>
                        <m:t>4</m:t>
                      </m:r>
                    </m:e>
                    <m:sup>
                      <m:f>
                        <m:fPr>
                          <m:ctrlPr>
                            <w:rPr>
                              <w:rFonts w:ascii="Cambria Math" w:eastAsia="Calibri" w:hAnsi="Cambria Math" w:cs="Calibri"/>
                              <w:i/>
                              <w:lang w:val="en-GB"/>
                            </w:rPr>
                          </m:ctrlPr>
                        </m:fPr>
                        <m:num>
                          <m:r>
                            <w:rPr>
                              <w:rFonts w:ascii="Cambria Math" w:eastAsia="Calibri" w:hAnsi="Cambria Math" w:cs="Calibri"/>
                              <w:lang w:val="en-GB"/>
                            </w:rPr>
                            <m:t>1</m:t>
                          </m:r>
                        </m:num>
                        <m:den>
                          <m:r>
                            <w:rPr>
                              <w:rFonts w:ascii="Cambria Math" w:eastAsia="Calibri" w:hAnsi="Cambria Math" w:cs="Calibri"/>
                              <w:lang w:val="en-GB"/>
                            </w:rPr>
                            <m:t>2</m:t>
                          </m:r>
                        </m:den>
                      </m:f>
                    </m:sup>
                  </m:sSup>
                </m:e>
              </m:d>
            </m:e>
            <m:sup>
              <m:r>
                <w:rPr>
                  <w:rFonts w:ascii="Cambria Math" w:eastAsia="Calibri" w:hAnsi="Cambria Math" w:cs="Calibri"/>
                  <w:lang w:val="en-GB"/>
                </w:rPr>
                <m:t>3</m:t>
              </m:r>
            </m:sup>
          </m:sSup>
          <m:r>
            <w:rPr>
              <w:rFonts w:ascii="Cambria Math" w:eastAsia="Calibri" w:hAnsi="Cambria Math" w:cs="Calibri"/>
              <w:lang w:val="en-GB"/>
            </w:rPr>
            <m:t>=</m:t>
          </m:r>
          <m:sSup>
            <m:sSupPr>
              <m:ctrlPr>
                <w:rPr>
                  <w:rFonts w:ascii="Cambria Math" w:eastAsia="Calibri" w:hAnsi="Cambria Math" w:cs="Calibri"/>
                  <w:i/>
                  <w:lang w:val="en-GB"/>
                </w:rPr>
              </m:ctrlPr>
            </m:sSupPr>
            <m:e>
              <m:d>
                <m:dPr>
                  <m:ctrlPr>
                    <w:rPr>
                      <w:rFonts w:ascii="Cambria Math" w:eastAsia="Calibri" w:hAnsi="Cambria Math" w:cs="Calibri"/>
                      <w:i/>
                      <w:lang w:val="en-GB"/>
                    </w:rPr>
                  </m:ctrlPr>
                </m:dPr>
                <m:e>
                  <m:rad>
                    <m:radPr>
                      <m:degHide m:val="1"/>
                      <m:ctrlPr>
                        <w:rPr>
                          <w:rFonts w:ascii="Cambria Math" w:eastAsia="Calibri" w:hAnsi="Cambria Math" w:cs="Calibri"/>
                          <w:i/>
                          <w:lang w:val="en-GB"/>
                        </w:rPr>
                      </m:ctrlPr>
                    </m:radPr>
                    <m:deg/>
                    <m:e>
                      <m:r>
                        <w:rPr>
                          <w:rFonts w:ascii="Cambria Math" w:eastAsia="Calibri" w:hAnsi="Cambria Math" w:cs="Calibri"/>
                          <w:lang w:val="en-GB"/>
                        </w:rPr>
                        <m:t>4</m:t>
                      </m:r>
                    </m:e>
                  </m:rad>
                </m:e>
              </m:d>
            </m:e>
            <m:sup>
              <m:r>
                <w:rPr>
                  <w:rFonts w:ascii="Cambria Math" w:eastAsia="Calibri" w:hAnsi="Cambria Math" w:cs="Calibri"/>
                  <w:lang w:val="en-GB"/>
                </w:rPr>
                <m:t>3</m:t>
              </m:r>
            </m:sup>
          </m:sSup>
          <m:r>
            <w:rPr>
              <w:rFonts w:ascii="Cambria Math" w:eastAsia="Calibri" w:hAnsi="Cambria Math" w:cs="Calibri"/>
              <w:lang w:val="en-GB"/>
            </w:rPr>
            <m:t>=</m:t>
          </m:r>
          <m:sSup>
            <m:sSupPr>
              <m:ctrlPr>
                <w:rPr>
                  <w:rFonts w:ascii="Cambria Math" w:eastAsia="Calibri" w:hAnsi="Cambria Math" w:cs="Calibri"/>
                  <w:i/>
                  <w:lang w:val="en-GB"/>
                </w:rPr>
              </m:ctrlPr>
            </m:sSupPr>
            <m:e>
              <m:r>
                <w:rPr>
                  <w:rFonts w:ascii="Cambria Math" w:eastAsia="Calibri" w:hAnsi="Cambria Math" w:cs="Calibri"/>
                  <w:lang w:val="en-GB"/>
                </w:rPr>
                <m:t>2</m:t>
              </m:r>
            </m:e>
            <m:sup>
              <m:r>
                <w:rPr>
                  <w:rFonts w:ascii="Cambria Math" w:eastAsia="Calibri" w:hAnsi="Cambria Math" w:cs="Calibri"/>
                  <w:lang w:val="en-GB"/>
                </w:rPr>
                <m:t>3</m:t>
              </m:r>
            </m:sup>
          </m:sSup>
          <m:r>
            <w:rPr>
              <w:rFonts w:ascii="Cambria Math" w:eastAsia="Calibri" w:hAnsi="Cambria Math" w:cs="Calibri"/>
              <w:lang w:val="en-GB"/>
            </w:rPr>
            <m:t>=8</m:t>
          </m:r>
        </m:oMath>
      </m:oMathPara>
    </w:p>
    <w:p w14:paraId="2C1542F0" w14:textId="725AEBE8" w:rsidR="00A37C62" w:rsidRDefault="008B06B9" w:rsidP="00A37C62">
      <w:pPr>
        <w:pStyle w:val="Body"/>
        <w:rPr>
          <w:lang w:val="en-GB"/>
        </w:rPr>
      </w:pPr>
      <w:r>
        <w:rPr>
          <w:lang w:val="en-GB"/>
        </w:rPr>
        <w:t>We have just discovered another</w:t>
      </w:r>
      <w:r w:rsidR="00227F96">
        <w:rPr>
          <w:lang w:val="en-GB"/>
        </w:rPr>
        <w:t xml:space="preserve"> few</w:t>
      </w:r>
      <w:r>
        <w:rPr>
          <w:lang w:val="en-GB"/>
        </w:rPr>
        <w:t xml:space="preserve"> law</w:t>
      </w:r>
      <w:r w:rsidR="00227F96">
        <w:rPr>
          <w:lang w:val="en-GB"/>
        </w:rPr>
        <w:t>s</w:t>
      </w:r>
      <w:r>
        <w:rPr>
          <w:lang w:val="en-GB"/>
        </w:rPr>
        <w:t xml:space="preserve"> of exponents </w:t>
      </w:r>
      <w:r w:rsidR="00227F96">
        <w:rPr>
          <w:lang w:val="en-GB"/>
        </w:rPr>
        <w:t xml:space="preserve">that deal with exponents that are not whole numbers. We saw that </w:t>
      </w:r>
    </w:p>
    <w:p w14:paraId="55ECC354" w14:textId="251927E8" w:rsidR="008B06B9" w:rsidRPr="007F307F" w:rsidRDefault="00611077" w:rsidP="008C0853">
      <w:pPr>
        <w:pStyle w:val="Body"/>
        <w:numPr>
          <w:ilvl w:val="0"/>
          <w:numId w:val="64"/>
        </w:numPr>
        <w:jc w:val="left"/>
        <w:rPr>
          <w:szCs w:val="21"/>
          <w:lang w:val="en-GB"/>
        </w:rPr>
      </w:pPr>
      <m:oMath>
        <m:sSup>
          <m:sSupPr>
            <m:ctrlPr>
              <w:rPr>
                <w:rFonts w:ascii="Cambria Math" w:hAnsi="Cambria Math"/>
                <w:i/>
                <w:szCs w:val="21"/>
                <w:lang w:val="en-GB"/>
              </w:rPr>
            </m:ctrlPr>
          </m:sSupPr>
          <m:e>
            <m:r>
              <w:rPr>
                <w:rFonts w:ascii="Cambria Math" w:hAnsi="Cambria Math"/>
                <w:szCs w:val="21"/>
                <w:lang w:val="en-GB"/>
              </w:rPr>
              <m:t>a</m:t>
            </m:r>
          </m:e>
          <m:sup>
            <m:f>
              <m:fPr>
                <m:ctrlPr>
                  <w:rPr>
                    <w:rFonts w:ascii="Cambria Math" w:hAnsi="Cambria Math"/>
                    <w:i/>
                    <w:szCs w:val="21"/>
                    <w:lang w:val="en-GB"/>
                  </w:rPr>
                </m:ctrlPr>
              </m:fPr>
              <m:num>
                <m:r>
                  <w:rPr>
                    <w:rFonts w:ascii="Cambria Math" w:hAnsi="Cambria Math"/>
                    <w:szCs w:val="21"/>
                    <w:lang w:val="en-GB"/>
                  </w:rPr>
                  <m:t>1</m:t>
                </m:r>
              </m:num>
              <m:den>
                <m:r>
                  <w:rPr>
                    <w:rFonts w:ascii="Cambria Math" w:hAnsi="Cambria Math"/>
                    <w:szCs w:val="21"/>
                    <w:lang w:val="en-GB"/>
                  </w:rPr>
                  <m:t>n</m:t>
                </m:r>
              </m:den>
            </m:f>
          </m:sup>
        </m:sSup>
        <m:r>
          <w:rPr>
            <w:rFonts w:ascii="Cambria Math" w:hAnsi="Cambria Math"/>
            <w:szCs w:val="21"/>
            <w:lang w:val="en-GB"/>
          </w:rPr>
          <m:t>=</m:t>
        </m:r>
        <m:rad>
          <m:radPr>
            <m:ctrlPr>
              <w:rPr>
                <w:rFonts w:ascii="Cambria Math" w:hAnsi="Cambria Math"/>
                <w:i/>
                <w:szCs w:val="21"/>
                <w:lang w:val="en-GB"/>
              </w:rPr>
            </m:ctrlPr>
          </m:radPr>
          <m:deg>
            <m:r>
              <w:rPr>
                <w:rFonts w:ascii="Cambria Math" w:hAnsi="Cambria Math"/>
                <w:szCs w:val="21"/>
                <w:lang w:val="en-GB"/>
              </w:rPr>
              <m:t>n</m:t>
            </m:r>
          </m:deg>
          <m:e>
            <m:r>
              <w:rPr>
                <w:rFonts w:ascii="Cambria Math" w:hAnsi="Cambria Math"/>
                <w:szCs w:val="21"/>
                <w:lang w:val="en-GB"/>
              </w:rPr>
              <m:t>a</m:t>
            </m:r>
          </m:e>
        </m:rad>
      </m:oMath>
    </w:p>
    <w:p w14:paraId="595B13AE" w14:textId="09CC13E4" w:rsidR="00227F96" w:rsidRPr="007F307F" w:rsidRDefault="00611077" w:rsidP="008C0853">
      <w:pPr>
        <w:pStyle w:val="Body"/>
        <w:numPr>
          <w:ilvl w:val="0"/>
          <w:numId w:val="64"/>
        </w:numPr>
        <w:jc w:val="left"/>
        <w:rPr>
          <w:szCs w:val="21"/>
          <w:lang w:val="en-GB"/>
        </w:rPr>
      </w:pPr>
      <m:oMath>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1</m:t>
                </m:r>
              </m:num>
              <m:den>
                <m:r>
                  <w:rPr>
                    <w:rFonts w:ascii="Cambria Math" w:hAnsi="Cambria Math"/>
                    <w:szCs w:val="21"/>
                    <w:lang w:val="en-GB"/>
                  </w:rPr>
                  <m:t>n</m:t>
                </m:r>
              </m:den>
            </m:f>
          </m:sup>
        </m:sSup>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1</m:t>
            </m:r>
          </m:num>
          <m:den>
            <m:sSup>
              <m:sSupPr>
                <m:ctrlPr>
                  <w:rPr>
                    <w:rFonts w:ascii="Cambria Math" w:hAnsi="Cambria Math"/>
                    <w:i/>
                    <w:szCs w:val="21"/>
                    <w:lang w:val="en-GB"/>
                  </w:rPr>
                </m:ctrlPr>
              </m:sSupPr>
              <m:e>
                <m:r>
                  <w:rPr>
                    <w:rFonts w:ascii="Cambria Math" w:hAnsi="Cambria Math"/>
                    <w:szCs w:val="21"/>
                    <w:lang w:val="en-GB"/>
                  </w:rPr>
                  <m:t>a</m:t>
                </m:r>
              </m:e>
              <m:sup>
                <m:f>
                  <m:fPr>
                    <m:ctrlPr>
                      <w:rPr>
                        <w:rFonts w:ascii="Cambria Math" w:hAnsi="Cambria Math"/>
                        <w:i/>
                        <w:szCs w:val="21"/>
                        <w:lang w:val="en-GB"/>
                      </w:rPr>
                    </m:ctrlPr>
                  </m:fPr>
                  <m:num>
                    <m:r>
                      <w:rPr>
                        <w:rFonts w:ascii="Cambria Math" w:hAnsi="Cambria Math"/>
                        <w:szCs w:val="21"/>
                        <w:lang w:val="en-GB"/>
                      </w:rPr>
                      <m:t>1</m:t>
                    </m:r>
                  </m:num>
                  <m:den>
                    <m:r>
                      <w:rPr>
                        <w:rFonts w:ascii="Cambria Math" w:hAnsi="Cambria Math"/>
                        <w:szCs w:val="21"/>
                        <w:lang w:val="en-GB"/>
                      </w:rPr>
                      <m:t>n</m:t>
                    </m:r>
                  </m:den>
                </m:f>
              </m:sup>
            </m:sSup>
          </m:den>
        </m:f>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1</m:t>
            </m:r>
          </m:num>
          <m:den>
            <m:rad>
              <m:radPr>
                <m:ctrlPr>
                  <w:rPr>
                    <w:rFonts w:ascii="Cambria Math" w:hAnsi="Cambria Math"/>
                    <w:i/>
                    <w:szCs w:val="21"/>
                    <w:lang w:val="en-GB"/>
                  </w:rPr>
                </m:ctrlPr>
              </m:radPr>
              <m:deg>
                <m:r>
                  <w:rPr>
                    <w:rFonts w:ascii="Cambria Math" w:hAnsi="Cambria Math"/>
                    <w:szCs w:val="21"/>
                    <w:lang w:val="en-GB"/>
                  </w:rPr>
                  <m:t>n</m:t>
                </m:r>
              </m:deg>
              <m:e>
                <m:r>
                  <w:rPr>
                    <w:rFonts w:ascii="Cambria Math" w:hAnsi="Cambria Math"/>
                    <w:szCs w:val="21"/>
                    <w:lang w:val="en-GB"/>
                  </w:rPr>
                  <m:t>a</m:t>
                </m:r>
              </m:e>
            </m:rad>
          </m:den>
        </m:f>
      </m:oMath>
      <w:r w:rsidR="007F307F" w:rsidRPr="007F307F">
        <w:rPr>
          <w:szCs w:val="21"/>
          <w:lang w:val="en-GB"/>
        </w:rPr>
        <w:t xml:space="preserve"> or </w:t>
      </w:r>
      <m:oMath>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t>
            </m:r>
            <m:f>
              <m:fPr>
                <m:ctrlPr>
                  <w:rPr>
                    <w:rFonts w:ascii="Cambria Math" w:hAnsi="Cambria Math"/>
                    <w:i/>
                    <w:szCs w:val="21"/>
                    <w:lang w:val="en-GB"/>
                  </w:rPr>
                </m:ctrlPr>
              </m:fPr>
              <m:num>
                <m:r>
                  <w:rPr>
                    <w:rFonts w:ascii="Cambria Math" w:hAnsi="Cambria Math"/>
                    <w:szCs w:val="21"/>
                    <w:lang w:val="en-GB"/>
                  </w:rPr>
                  <m:t>1</m:t>
                </m:r>
              </m:num>
              <m:den>
                <m:r>
                  <w:rPr>
                    <w:rFonts w:ascii="Cambria Math" w:hAnsi="Cambria Math"/>
                    <w:szCs w:val="21"/>
                    <w:lang w:val="en-GB"/>
                  </w:rPr>
                  <m:t>n</m:t>
                </m:r>
              </m:den>
            </m:f>
          </m:sup>
        </m:sSup>
        <m:r>
          <w:rPr>
            <w:rFonts w:ascii="Cambria Math" w:hAnsi="Cambria Math"/>
            <w:szCs w:val="21"/>
            <w:lang w:val="en-GB"/>
          </w:rPr>
          <m:t>=</m:t>
        </m:r>
        <m:sSup>
          <m:sSupPr>
            <m:ctrlPr>
              <w:rPr>
                <w:rFonts w:ascii="Cambria Math" w:hAnsi="Cambria Math"/>
                <w:i/>
                <w:szCs w:val="21"/>
                <w:lang w:val="en-GB"/>
              </w:rPr>
            </m:ctrlPr>
          </m:sSupPr>
          <m:e>
            <m:d>
              <m:dPr>
                <m:ctrlPr>
                  <w:rPr>
                    <w:rFonts w:ascii="Cambria Math" w:hAnsi="Cambria Math"/>
                    <w:i/>
                    <w:szCs w:val="21"/>
                    <w:lang w:val="en-GB"/>
                  </w:rPr>
                </m:ctrlPr>
              </m:dPr>
              <m:e>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-1</m:t>
                    </m:r>
                  </m:sup>
                </m:sSup>
              </m:e>
            </m:d>
          </m:e>
          <m:sup>
            <m:f>
              <m:fPr>
                <m:ctrlPr>
                  <w:rPr>
                    <w:rFonts w:ascii="Cambria Math" w:hAnsi="Cambria Math"/>
                    <w:i/>
                    <w:szCs w:val="21"/>
                    <w:lang w:val="en-GB"/>
                  </w:rPr>
                </m:ctrlPr>
              </m:fPr>
              <m:num>
                <m:r>
                  <w:rPr>
                    <w:rFonts w:ascii="Cambria Math" w:hAnsi="Cambria Math"/>
                    <w:szCs w:val="21"/>
                    <w:lang w:val="en-GB"/>
                  </w:rPr>
                  <m:t>1</m:t>
                </m:r>
              </m:num>
              <m:den>
                <m:r>
                  <w:rPr>
                    <w:rFonts w:ascii="Cambria Math" w:hAnsi="Cambria Math"/>
                    <w:szCs w:val="21"/>
                    <w:lang w:val="en-GB"/>
                  </w:rPr>
                  <m:t>n</m:t>
                </m:r>
              </m:den>
            </m:f>
          </m:sup>
        </m:sSup>
        <m:r>
          <w:rPr>
            <w:rFonts w:ascii="Cambria Math" w:hAnsi="Cambria Math"/>
            <w:szCs w:val="21"/>
            <w:lang w:val="en-GB"/>
          </w:rPr>
          <m:t>=</m:t>
        </m:r>
        <m:rad>
          <m:radPr>
            <m:ctrlPr>
              <w:rPr>
                <w:rFonts w:ascii="Cambria Math" w:hAnsi="Cambria Math"/>
                <w:i/>
                <w:szCs w:val="21"/>
                <w:lang w:val="en-GB"/>
              </w:rPr>
            </m:ctrlPr>
          </m:radPr>
          <m:deg>
            <m:r>
              <w:rPr>
                <w:rFonts w:ascii="Cambria Math" w:hAnsi="Cambria Math"/>
                <w:szCs w:val="21"/>
                <w:lang w:val="en-GB"/>
              </w:rPr>
              <m:t>n</m:t>
            </m:r>
          </m:deg>
          <m:e>
            <m:f>
              <m:fPr>
                <m:ctrlPr>
                  <w:rPr>
                    <w:rFonts w:ascii="Cambria Math" w:hAnsi="Cambria Math"/>
                    <w:i/>
                    <w:szCs w:val="21"/>
                    <w:lang w:val="en-GB"/>
                  </w:rPr>
                </m:ctrlPr>
              </m:fPr>
              <m:num>
                <m:r>
                  <w:rPr>
                    <w:rFonts w:ascii="Cambria Math" w:hAnsi="Cambria Math"/>
                    <w:szCs w:val="21"/>
                    <w:lang w:val="en-GB"/>
                  </w:rPr>
                  <m:t>1</m:t>
                </m:r>
              </m:num>
              <m:den>
                <m:r>
                  <w:rPr>
                    <w:rFonts w:ascii="Cambria Math" w:hAnsi="Cambria Math"/>
                    <w:szCs w:val="21"/>
                    <w:lang w:val="en-GB"/>
                  </w:rPr>
                  <m:t>a</m:t>
                </m:r>
              </m:den>
            </m:f>
          </m:e>
        </m:rad>
      </m:oMath>
    </w:p>
    <w:p w14:paraId="7F06DCE4" w14:textId="7F32B277" w:rsidR="008B06B9" w:rsidRPr="007F307F" w:rsidRDefault="00611077" w:rsidP="008C0853">
      <w:pPr>
        <w:pStyle w:val="Body"/>
        <w:numPr>
          <w:ilvl w:val="0"/>
          <w:numId w:val="64"/>
        </w:numPr>
        <w:jc w:val="left"/>
        <w:rPr>
          <w:szCs w:val="21"/>
          <w:lang w:val="en-GB"/>
        </w:rPr>
      </w:pPr>
      <m:oMath>
        <m:sSup>
          <m:sSupPr>
            <m:ctrlPr>
              <w:rPr>
                <w:rFonts w:ascii="Cambria Math" w:hAnsi="Cambria Math"/>
                <w:i/>
                <w:szCs w:val="21"/>
                <w:lang w:val="en-GB"/>
              </w:rPr>
            </m:ctrlPr>
          </m:sSupPr>
          <m:e>
            <m:r>
              <w:rPr>
                <w:rFonts w:ascii="Cambria Math" w:hAnsi="Cambria Math"/>
                <w:szCs w:val="21"/>
                <w:lang w:val="en-GB"/>
              </w:rPr>
              <m:t>a</m:t>
            </m:r>
          </m:e>
          <m:sup>
            <m:f>
              <m:fPr>
                <m:ctrlPr>
                  <w:rPr>
                    <w:rFonts w:ascii="Cambria Math" w:hAnsi="Cambria Math"/>
                    <w:i/>
                    <w:szCs w:val="21"/>
                    <w:lang w:val="en-GB"/>
                  </w:rPr>
                </m:ctrlPr>
              </m:fPr>
              <m:num>
                <m:r>
                  <w:rPr>
                    <w:rFonts w:ascii="Cambria Math" w:hAnsi="Cambria Math"/>
                    <w:szCs w:val="21"/>
                    <w:lang w:val="en-GB"/>
                  </w:rPr>
                  <m:t>m</m:t>
                </m:r>
              </m:num>
              <m:den>
                <m:r>
                  <w:rPr>
                    <w:rFonts w:ascii="Cambria Math" w:hAnsi="Cambria Math"/>
                    <w:szCs w:val="21"/>
                    <w:lang w:val="en-GB"/>
                  </w:rPr>
                  <m:t>n</m:t>
                </m:r>
              </m:den>
            </m:f>
          </m:sup>
        </m:sSup>
        <m:r>
          <w:rPr>
            <w:rFonts w:ascii="Cambria Math" w:hAnsi="Cambria Math"/>
            <w:szCs w:val="21"/>
            <w:lang w:val="en-GB"/>
          </w:rPr>
          <m:t>=</m:t>
        </m:r>
        <m:sSup>
          <m:sSupPr>
            <m:ctrlPr>
              <w:rPr>
                <w:rFonts w:ascii="Cambria Math" w:hAnsi="Cambria Math"/>
                <w:i/>
                <w:szCs w:val="21"/>
                <w:lang w:val="en-GB"/>
              </w:rPr>
            </m:ctrlPr>
          </m:sSupPr>
          <m:e>
            <m:sSup>
              <m:sSupPr>
                <m:ctrlPr>
                  <w:rPr>
                    <w:rFonts w:ascii="Cambria Math" w:hAnsi="Cambria Math"/>
                    <w:i/>
                    <w:szCs w:val="21"/>
                    <w:lang w:val="en-GB"/>
                  </w:rPr>
                </m:ctrlPr>
              </m:sSupPr>
              <m:e>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f>
                      <m:fPr>
                        <m:ctrlPr>
                          <w:rPr>
                            <w:rFonts w:ascii="Cambria Math" w:hAnsi="Cambria Math"/>
                            <w:i/>
                            <w:szCs w:val="21"/>
                            <w:lang w:val="en-GB"/>
                          </w:rPr>
                        </m:ctrlPr>
                      </m:fPr>
                      <m:num>
                        <m:r>
                          <w:rPr>
                            <w:rFonts w:ascii="Cambria Math" w:hAnsi="Cambria Math"/>
                            <w:szCs w:val="21"/>
                            <w:lang w:val="en-GB"/>
                          </w:rPr>
                          <m:t>1</m:t>
                        </m:r>
                      </m:num>
                      <m:den>
                        <m:r>
                          <w:rPr>
                            <w:rFonts w:ascii="Cambria Math" w:hAnsi="Cambria Math"/>
                            <w:szCs w:val="21"/>
                            <w:lang w:val="en-GB"/>
                          </w:rPr>
                          <m:t>n</m:t>
                        </m:r>
                      </m:den>
                    </m:f>
                  </m:sup>
                </m:sSup>
                <m:r>
                  <w:rPr>
                    <w:rFonts w:ascii="Cambria Math" w:hAnsi="Cambria Math"/>
                    <w:szCs w:val="21"/>
                    <w:lang w:val="en-GB"/>
                  </w:rPr>
                  <m:t>)</m:t>
                </m:r>
              </m:e>
              <m:sup>
                <m:r>
                  <w:rPr>
                    <w:rFonts w:ascii="Cambria Math" w:hAnsi="Cambria Math"/>
                    <w:szCs w:val="21"/>
                    <w:lang w:val="en-GB"/>
                  </w:rPr>
                  <m:t>m</m:t>
                </m:r>
              </m:sup>
            </m:sSup>
            <m:r>
              <w:rPr>
                <w:rFonts w:ascii="Cambria Math" w:hAnsi="Cambria Math"/>
                <w:szCs w:val="21"/>
                <w:lang w:val="en-GB"/>
              </w:rPr>
              <m:t>=</m:t>
            </m:r>
            <m:d>
              <m:dPr>
                <m:ctrlPr>
                  <w:rPr>
                    <w:rFonts w:ascii="Cambria Math" w:hAnsi="Cambria Math"/>
                    <w:i/>
                    <w:szCs w:val="21"/>
                    <w:lang w:val="en-GB"/>
                  </w:rPr>
                </m:ctrlPr>
              </m:dPr>
              <m:e>
                <m:rad>
                  <m:radPr>
                    <m:ctrlPr>
                      <w:rPr>
                        <w:rFonts w:ascii="Cambria Math" w:hAnsi="Cambria Math"/>
                        <w:i/>
                        <w:szCs w:val="21"/>
                        <w:lang w:val="en-GB"/>
                      </w:rPr>
                    </m:ctrlPr>
                  </m:radPr>
                  <m:deg>
                    <m:r>
                      <w:rPr>
                        <w:rFonts w:ascii="Cambria Math" w:hAnsi="Cambria Math"/>
                        <w:szCs w:val="21"/>
                        <w:lang w:val="en-GB"/>
                      </w:rPr>
                      <m:t>n</m:t>
                    </m:r>
                  </m:deg>
                  <m:e>
                    <m:r>
                      <w:rPr>
                        <w:rFonts w:ascii="Cambria Math" w:hAnsi="Cambria Math"/>
                        <w:szCs w:val="21"/>
                        <w:lang w:val="en-GB"/>
                      </w:rPr>
                      <m:t>a</m:t>
                    </m:r>
                  </m:e>
                </m:rad>
              </m:e>
            </m:d>
          </m:e>
          <m:sup>
            <m:r>
              <w:rPr>
                <w:rFonts w:ascii="Cambria Math" w:hAnsi="Cambria Math"/>
                <w:szCs w:val="21"/>
                <w:lang w:val="en-GB"/>
              </w:rPr>
              <m:t>m</m:t>
            </m:r>
          </m:sup>
        </m:sSup>
      </m:oMath>
      <w:r w:rsidR="007F307F" w:rsidRPr="007F307F">
        <w:rPr>
          <w:szCs w:val="21"/>
          <w:lang w:val="en-GB"/>
        </w:rPr>
        <w:t xml:space="preserve">or </w:t>
      </w:r>
      <m:oMath>
        <m:sSup>
          <m:sSupPr>
            <m:ctrlPr>
              <w:rPr>
                <w:rFonts w:ascii="Cambria Math" w:hAnsi="Cambria Math"/>
                <w:i/>
                <w:szCs w:val="21"/>
                <w:lang w:val="en-GB"/>
              </w:rPr>
            </m:ctrlPr>
          </m:sSupPr>
          <m:e>
            <m:r>
              <w:rPr>
                <w:rFonts w:ascii="Cambria Math" w:hAnsi="Cambria Math"/>
                <w:szCs w:val="21"/>
                <w:lang w:val="en-GB"/>
              </w:rPr>
              <m:t>a</m:t>
            </m:r>
          </m:e>
          <m:sup>
            <m:f>
              <m:fPr>
                <m:ctrlPr>
                  <w:rPr>
                    <w:rFonts w:ascii="Cambria Math" w:hAnsi="Cambria Math"/>
                    <w:i/>
                    <w:szCs w:val="21"/>
                    <w:lang w:val="en-GB"/>
                  </w:rPr>
                </m:ctrlPr>
              </m:fPr>
              <m:num>
                <m:r>
                  <w:rPr>
                    <w:rFonts w:ascii="Cambria Math" w:hAnsi="Cambria Math"/>
                    <w:szCs w:val="21"/>
                    <w:lang w:val="en-GB"/>
                  </w:rPr>
                  <m:t>m</m:t>
                </m:r>
              </m:num>
              <m:den>
                <m:r>
                  <w:rPr>
                    <w:rFonts w:ascii="Cambria Math" w:hAnsi="Cambria Math"/>
                    <w:szCs w:val="21"/>
                    <w:lang w:val="en-GB"/>
                  </w:rPr>
                  <m:t>n</m:t>
                </m:r>
              </m:den>
            </m:f>
          </m:sup>
        </m:sSup>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m:t>
            </m:r>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r>
              <w:rPr>
                <w:rFonts w:ascii="Cambria Math" w:hAnsi="Cambria Math"/>
                <w:szCs w:val="21"/>
                <w:lang w:val="en-GB"/>
              </w:rPr>
              <m:t>)</m:t>
            </m:r>
          </m:e>
          <m:sup>
            <m:f>
              <m:fPr>
                <m:ctrlPr>
                  <w:rPr>
                    <w:rFonts w:ascii="Cambria Math" w:hAnsi="Cambria Math"/>
                    <w:i/>
                    <w:szCs w:val="21"/>
                    <w:lang w:val="en-GB"/>
                  </w:rPr>
                </m:ctrlPr>
              </m:fPr>
              <m:num>
                <m:r>
                  <w:rPr>
                    <w:rFonts w:ascii="Cambria Math" w:hAnsi="Cambria Math"/>
                    <w:szCs w:val="21"/>
                    <w:lang w:val="en-GB"/>
                  </w:rPr>
                  <m:t>1</m:t>
                </m:r>
              </m:num>
              <m:den>
                <m:r>
                  <w:rPr>
                    <w:rFonts w:ascii="Cambria Math" w:hAnsi="Cambria Math"/>
                    <w:szCs w:val="21"/>
                    <w:lang w:val="en-GB"/>
                  </w:rPr>
                  <m:t>n</m:t>
                </m:r>
              </m:den>
            </m:f>
          </m:sup>
        </m:sSup>
        <m:r>
          <w:rPr>
            <w:rFonts w:ascii="Cambria Math" w:hAnsi="Cambria Math"/>
            <w:szCs w:val="21"/>
            <w:lang w:val="en-GB"/>
          </w:rPr>
          <m:t>=</m:t>
        </m:r>
        <m:rad>
          <m:radPr>
            <m:ctrlPr>
              <w:rPr>
                <w:rFonts w:ascii="Cambria Math" w:hAnsi="Cambria Math"/>
                <w:i/>
                <w:szCs w:val="21"/>
                <w:lang w:val="en-GB"/>
              </w:rPr>
            </m:ctrlPr>
          </m:radPr>
          <m:deg>
            <m:r>
              <w:rPr>
                <w:rFonts w:ascii="Cambria Math" w:hAnsi="Cambria Math"/>
                <w:szCs w:val="21"/>
                <w:lang w:val="en-GB"/>
              </w:rPr>
              <m:t>n</m:t>
            </m:r>
          </m:deg>
          <m:e>
            <m:sSup>
              <m:sSupPr>
                <m:ctrlPr>
                  <w:rPr>
                    <w:rFonts w:ascii="Cambria Math" w:hAnsi="Cambria Math"/>
                    <w:i/>
                    <w:szCs w:val="21"/>
                    <w:lang w:val="en-GB"/>
                  </w:rPr>
                </m:ctrlPr>
              </m:sSupPr>
              <m:e>
                <m:r>
                  <w:rPr>
                    <w:rFonts w:ascii="Cambria Math" w:hAnsi="Cambria Math"/>
                    <w:szCs w:val="21"/>
                    <w:lang w:val="en-GB"/>
                  </w:rPr>
                  <m:t>a</m:t>
                </m:r>
              </m:e>
              <m:sup>
                <m:r>
                  <w:rPr>
                    <w:rFonts w:ascii="Cambria Math" w:hAnsi="Cambria Math"/>
                    <w:szCs w:val="21"/>
                    <w:lang w:val="en-GB"/>
                  </w:rPr>
                  <m:t>m</m:t>
                </m:r>
              </m:sup>
            </m:sSup>
          </m:e>
        </m:rad>
      </m:oMath>
    </w:p>
    <w:p w14:paraId="41BE3465" w14:textId="61C56A9A" w:rsidR="008B06B9" w:rsidRDefault="00595C81" w:rsidP="00A37C62">
      <w:pPr>
        <w:pStyle w:val="Body"/>
        <w:rPr>
          <w:lang w:val="en-GB"/>
        </w:rPr>
      </w:pPr>
      <w:r>
        <w:rPr>
          <w:lang w:val="en-GB"/>
        </w:rPr>
        <w:t>Let’s think a bit more about what this all means.</w:t>
      </w:r>
    </w:p>
    <w:p w14:paraId="6D97868F" w14:textId="26B2065B" w:rsidR="00595C81" w:rsidRDefault="00595C81" w:rsidP="00A37C62">
      <w:pPr>
        <w:pStyle w:val="Body"/>
        <w:rPr>
          <w:lang w:val="en-GB"/>
        </w:rPr>
      </w:pPr>
      <w:r>
        <w:rPr>
          <w:lang w:val="en-GB"/>
        </w:rPr>
        <w:t xml:space="preserve">We saw that </w:t>
      </w:r>
      <m:oMath>
        <m:sSup>
          <m:sSupPr>
            <m:ctrlPr>
              <w:rPr>
                <w:rFonts w:ascii="Cambria Math" w:hAnsi="Cambria Math"/>
                <w:i/>
                <w:lang w:val="en-GB"/>
              </w:rPr>
            </m:ctrlPr>
          </m:sSupPr>
          <m:e>
            <m:r>
              <w:rPr>
                <w:rFonts w:ascii="Cambria Math" w:hAnsi="Cambria Math"/>
                <w:lang w:val="en-GB"/>
              </w:rPr>
              <m:t>4</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4</m:t>
            </m:r>
          </m:e>
        </m:rad>
        <m:r>
          <w:rPr>
            <w:rFonts w:ascii="Cambria Math" w:hAnsi="Cambria Math"/>
            <w:lang w:val="en-GB"/>
          </w:rPr>
          <m:t>=2</m:t>
        </m:r>
      </m:oMath>
      <w:r>
        <w:rPr>
          <w:lang w:val="en-GB"/>
        </w:rPr>
        <w:t xml:space="preserve">. We say that </w:t>
      </w:r>
      <m:oMath>
        <m:r>
          <w:rPr>
            <w:rFonts w:ascii="Cambria Math" w:hAnsi="Cambria Math"/>
            <w:lang w:val="en-GB"/>
          </w:rPr>
          <m:t>2</m:t>
        </m:r>
      </m:oMath>
      <w:r>
        <w:rPr>
          <w:lang w:val="en-GB"/>
        </w:rPr>
        <w:t xml:space="preserve"> is the </w:t>
      </w:r>
      <w:r w:rsidRPr="00595C81">
        <w:rPr>
          <w:b/>
          <w:lang w:val="en-GB"/>
        </w:rPr>
        <w:t>square root</w:t>
      </w:r>
      <w:r>
        <w:rPr>
          <w:lang w:val="en-GB"/>
        </w:rPr>
        <w:t xml:space="preserve"> of </w:t>
      </w:r>
      <m:oMath>
        <m:r>
          <w:rPr>
            <w:rFonts w:ascii="Cambria Math" w:hAnsi="Cambria Math"/>
            <w:lang w:val="en-GB"/>
          </w:rPr>
          <m:t>4</m:t>
        </m:r>
      </m:oMath>
      <w:r>
        <w:rPr>
          <w:lang w:val="en-GB"/>
        </w:rPr>
        <w:t xml:space="preserve">. This means that 2 is the number that must be multiplied by itself </w:t>
      </w:r>
      <w:r w:rsidRPr="00595C81">
        <w:rPr>
          <w:i/>
          <w:lang w:val="en-GB"/>
        </w:rPr>
        <w:t>twice</w:t>
      </w:r>
      <w:r>
        <w:rPr>
          <w:lang w:val="en-GB"/>
        </w:rPr>
        <w:t xml:space="preserve"> </w:t>
      </w:r>
      <w:commentRangeStart w:id="36"/>
      <w:commentRangeStart w:id="37"/>
      <w:r>
        <w:rPr>
          <w:lang w:val="en-GB"/>
        </w:rPr>
        <w:t>to equal 4.</w:t>
      </w:r>
      <w:commentRangeEnd w:id="36"/>
      <w:r w:rsidR="008C3351">
        <w:rPr>
          <w:rStyle w:val="CommentReference"/>
          <w:rFonts w:ascii="Times New Roman" w:hAnsi="Times New Roman" w:cs="Times New Roman"/>
          <w:color w:val="auto"/>
          <w:bdr w:val="none" w:sz="0" w:space="0" w:color="auto"/>
          <w:lang w:val="en-GB" w:eastAsia="en-GB"/>
        </w:rPr>
        <w:commentReference w:id="36"/>
      </w:r>
      <w:commentRangeEnd w:id="37"/>
      <w:r w:rsidR="008C3351">
        <w:rPr>
          <w:rStyle w:val="CommentReference"/>
          <w:rFonts w:ascii="Times New Roman" w:hAnsi="Times New Roman" w:cs="Times New Roman"/>
          <w:color w:val="auto"/>
          <w:bdr w:val="none" w:sz="0" w:space="0" w:color="auto"/>
          <w:lang w:val="en-GB" w:eastAsia="en-GB"/>
        </w:rPr>
        <w:commentReference w:id="37"/>
      </w:r>
    </w:p>
    <w:p w14:paraId="19CFF03C" w14:textId="22952BDF" w:rsidR="00595C81" w:rsidRDefault="00595C81" w:rsidP="00595C81">
      <w:pPr>
        <w:pStyle w:val="Body"/>
        <w:rPr>
          <w:lang w:val="en-GB"/>
        </w:rPr>
      </w:pPr>
      <w:r>
        <w:rPr>
          <w:lang w:val="en-GB"/>
        </w:rPr>
        <w:lastRenderedPageBreak/>
        <w:t xml:space="preserve">We saw that </w:t>
      </w:r>
      <m:oMath>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27</m:t>
            </m:r>
          </m:e>
        </m:rad>
        <m:r>
          <w:rPr>
            <w:rFonts w:ascii="Cambria Math" w:hAnsi="Cambria Math"/>
            <w:lang w:val="en-GB"/>
          </w:rPr>
          <m:t>=3</m:t>
        </m:r>
      </m:oMath>
      <w:r>
        <w:rPr>
          <w:lang w:val="en-GB"/>
        </w:rPr>
        <w:t xml:space="preserve">. We say that </w:t>
      </w:r>
      <m:oMath>
        <m:r>
          <w:rPr>
            <w:rFonts w:ascii="Cambria Math" w:hAnsi="Cambria Math"/>
            <w:lang w:val="en-GB"/>
          </w:rPr>
          <m:t>3</m:t>
        </m:r>
      </m:oMath>
      <w:r>
        <w:rPr>
          <w:lang w:val="en-GB"/>
        </w:rPr>
        <w:t xml:space="preserve"> is the </w:t>
      </w:r>
      <w:r w:rsidRPr="00595C81">
        <w:rPr>
          <w:b/>
          <w:lang w:val="en-GB"/>
        </w:rPr>
        <w:t>cube root</w:t>
      </w:r>
      <w:r>
        <w:rPr>
          <w:lang w:val="en-GB"/>
        </w:rPr>
        <w:t xml:space="preserve"> of </w:t>
      </w:r>
      <m:oMath>
        <m:r>
          <w:rPr>
            <w:rFonts w:ascii="Cambria Math" w:hAnsi="Cambria Math"/>
            <w:lang w:val="en-GB"/>
          </w:rPr>
          <m:t>27</m:t>
        </m:r>
      </m:oMath>
      <w:r>
        <w:rPr>
          <w:lang w:val="en-GB"/>
        </w:rPr>
        <w:t xml:space="preserve">. This means that 3 is the number that must be multiplied by itself </w:t>
      </w:r>
      <w:r>
        <w:rPr>
          <w:i/>
          <w:lang w:val="en-GB"/>
        </w:rPr>
        <w:t>three times</w:t>
      </w:r>
      <w:r>
        <w:rPr>
          <w:lang w:val="en-GB"/>
        </w:rPr>
        <w:t xml:space="preserve"> to equal 27.</w:t>
      </w:r>
    </w:p>
    <w:p w14:paraId="319985EB" w14:textId="1F5E952E" w:rsidR="00595C81" w:rsidRDefault="00595C81" w:rsidP="00595C81">
      <w:pPr>
        <w:pStyle w:val="Body"/>
        <w:rPr>
          <w:lang w:val="en-GB"/>
        </w:rPr>
      </w:pPr>
      <w:r>
        <w:rPr>
          <w:lang w:val="en-GB"/>
        </w:rPr>
        <w:t xml:space="preserve">We saw that </w:t>
      </w:r>
      <m:oMath>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m:t>
        </m:r>
        <m:rad>
          <m:radPr>
            <m:ctrlPr>
              <w:rPr>
                <w:rFonts w:ascii="Cambria Math" w:hAnsi="Cambria Math"/>
                <w:i/>
                <w:lang w:val="en-GB"/>
              </w:rPr>
            </m:ctrlPr>
          </m:radPr>
          <m:deg>
            <m:r>
              <w:rPr>
                <w:rFonts w:ascii="Cambria Math" w:hAnsi="Cambria Math"/>
                <w:lang w:val="en-GB"/>
              </w:rPr>
              <m:t>4</m:t>
            </m:r>
          </m:deg>
          <m:e>
            <m:r>
              <w:rPr>
                <w:rFonts w:ascii="Cambria Math" w:hAnsi="Cambria Math"/>
                <w:lang w:val="en-GB"/>
              </w:rPr>
              <m:t>16</m:t>
            </m:r>
          </m:e>
        </m:rad>
        <m:r>
          <w:rPr>
            <w:rFonts w:ascii="Cambria Math" w:hAnsi="Cambria Math"/>
            <w:lang w:val="en-GB"/>
          </w:rPr>
          <m:t>=2</m:t>
        </m:r>
      </m:oMath>
      <w:r>
        <w:rPr>
          <w:lang w:val="en-GB"/>
        </w:rPr>
        <w:t xml:space="preserve">. We say that </w:t>
      </w:r>
      <m:oMath>
        <m:r>
          <w:rPr>
            <w:rFonts w:ascii="Cambria Math" w:hAnsi="Cambria Math"/>
            <w:lang w:val="en-GB"/>
          </w:rPr>
          <m:t>2</m:t>
        </m:r>
      </m:oMath>
      <w:r>
        <w:rPr>
          <w:lang w:val="en-GB"/>
        </w:rPr>
        <w:t xml:space="preserve"> is the </w:t>
      </w:r>
      <w:r>
        <w:rPr>
          <w:b/>
          <w:lang w:val="en-GB"/>
        </w:rPr>
        <w:t>fourth</w:t>
      </w:r>
      <w:r w:rsidRPr="00595C81">
        <w:rPr>
          <w:b/>
          <w:lang w:val="en-GB"/>
        </w:rPr>
        <w:t xml:space="preserve"> root</w:t>
      </w:r>
      <w:r>
        <w:rPr>
          <w:lang w:val="en-GB"/>
        </w:rPr>
        <w:t xml:space="preserve"> of </w:t>
      </w:r>
      <m:oMath>
        <m:r>
          <w:rPr>
            <w:rFonts w:ascii="Cambria Math" w:hAnsi="Cambria Math"/>
            <w:lang w:val="en-GB"/>
          </w:rPr>
          <m:t>16</m:t>
        </m:r>
      </m:oMath>
      <w:r>
        <w:rPr>
          <w:lang w:val="en-GB"/>
        </w:rPr>
        <w:t xml:space="preserve">. This means that 2 is the number that must be multiplied by itself </w:t>
      </w:r>
      <w:r>
        <w:rPr>
          <w:i/>
          <w:lang w:val="en-GB"/>
        </w:rPr>
        <w:t>four times</w:t>
      </w:r>
      <w:r>
        <w:rPr>
          <w:lang w:val="en-GB"/>
        </w:rPr>
        <w:t xml:space="preserve"> to equal 27.</w:t>
      </w:r>
    </w:p>
    <w:p w14:paraId="16AA9E63" w14:textId="425EFD45" w:rsidR="00595C81" w:rsidRDefault="00595C81" w:rsidP="00A37C62">
      <w:pPr>
        <w:pStyle w:val="Body"/>
        <w:rPr>
          <w:lang w:val="en-GB"/>
        </w:rPr>
      </w:pPr>
      <w:r>
        <w:rPr>
          <w:lang w:val="en-GB"/>
        </w:rPr>
        <w:t xml:space="preserve">In general, we can say that </w:t>
      </w:r>
      <m:oMath>
        <m:sSup>
          <m:sSupPr>
            <m:ctrlPr>
              <w:rPr>
                <w:rFonts w:ascii="Cambria Math" w:hAnsi="Cambria Math"/>
                <w:i/>
                <w:lang w:val="en-GB"/>
              </w:rPr>
            </m:ctrlPr>
          </m:sSupPr>
          <m:e>
            <m:r>
              <w:rPr>
                <w:rFonts w:ascii="Cambria Math" w:hAnsi="Cambria Math"/>
                <w:lang w:val="en-GB"/>
              </w:rPr>
              <m:t>a</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n</m:t>
                </m:r>
              </m:den>
            </m:f>
          </m:sup>
        </m:sSup>
        <m:r>
          <w:rPr>
            <w:rFonts w:ascii="Cambria Math" w:hAnsi="Cambria Math"/>
            <w:lang w:val="en-GB"/>
          </w:rPr>
          <m:t>=</m:t>
        </m:r>
        <m:rad>
          <m:radPr>
            <m:ctrlPr>
              <w:rPr>
                <w:rFonts w:ascii="Cambria Math" w:hAnsi="Cambria Math"/>
                <w:i/>
                <w:lang w:val="en-GB"/>
              </w:rPr>
            </m:ctrlPr>
          </m:radPr>
          <m:deg>
            <m:r>
              <w:rPr>
                <w:rFonts w:ascii="Cambria Math" w:hAnsi="Cambria Math"/>
                <w:lang w:val="en-GB"/>
              </w:rPr>
              <m:t>n</m:t>
            </m:r>
          </m:deg>
          <m:e>
            <m:r>
              <w:rPr>
                <w:rFonts w:ascii="Cambria Math" w:hAnsi="Cambria Math"/>
                <w:lang w:val="en-GB"/>
              </w:rPr>
              <m:t>a</m:t>
            </m:r>
          </m:e>
        </m:rad>
      </m:oMath>
      <w:r>
        <w:rPr>
          <w:lang w:val="en-GB"/>
        </w:rPr>
        <w:t xml:space="preserve">. We say that </w:t>
      </w:r>
      <m:oMath>
        <m:rad>
          <m:radPr>
            <m:ctrlPr>
              <w:rPr>
                <w:rFonts w:ascii="Cambria Math" w:hAnsi="Cambria Math"/>
                <w:i/>
                <w:lang w:val="en-GB"/>
              </w:rPr>
            </m:ctrlPr>
          </m:radPr>
          <m:deg>
            <m:r>
              <w:rPr>
                <w:rFonts w:ascii="Cambria Math" w:hAnsi="Cambria Math"/>
                <w:lang w:val="en-GB"/>
              </w:rPr>
              <m:t>n</m:t>
            </m:r>
          </m:deg>
          <m:e>
            <m:r>
              <w:rPr>
                <w:rFonts w:ascii="Cambria Math" w:hAnsi="Cambria Math"/>
                <w:lang w:val="en-GB"/>
              </w:rPr>
              <m:t>a</m:t>
            </m:r>
          </m:e>
        </m:rad>
      </m:oMath>
      <w:r>
        <w:rPr>
          <w:lang w:val="en-GB"/>
        </w:rPr>
        <w:t xml:space="preserve"> is the </w:t>
      </w:r>
      <w:r>
        <w:rPr>
          <w:b/>
          <w:lang w:val="en-GB"/>
        </w:rPr>
        <w:t>nth</w:t>
      </w:r>
      <w:r w:rsidRPr="00595C81">
        <w:rPr>
          <w:b/>
          <w:lang w:val="en-GB"/>
        </w:rPr>
        <w:t xml:space="preserve"> root</w:t>
      </w:r>
      <w:r>
        <w:rPr>
          <w:lang w:val="en-GB"/>
        </w:rPr>
        <w:t xml:space="preserve"> of </w:t>
      </w:r>
      <m:oMath>
        <m:r>
          <w:rPr>
            <w:rFonts w:ascii="Cambria Math" w:hAnsi="Cambria Math"/>
            <w:lang w:val="en-GB"/>
          </w:rPr>
          <m:t>a</m:t>
        </m:r>
      </m:oMath>
      <w:r>
        <w:rPr>
          <w:lang w:val="en-GB"/>
        </w:rPr>
        <w:t xml:space="preserve">. This means that </w:t>
      </w:r>
      <m:oMath>
        <m:rad>
          <m:radPr>
            <m:ctrlPr>
              <w:rPr>
                <w:rFonts w:ascii="Cambria Math" w:hAnsi="Cambria Math"/>
                <w:i/>
                <w:lang w:val="en-GB"/>
              </w:rPr>
            </m:ctrlPr>
          </m:radPr>
          <m:deg>
            <m:r>
              <w:rPr>
                <w:rFonts w:ascii="Cambria Math" w:hAnsi="Cambria Math"/>
                <w:lang w:val="en-GB"/>
              </w:rPr>
              <m:t>n</m:t>
            </m:r>
          </m:deg>
          <m:e>
            <m:r>
              <w:rPr>
                <w:rFonts w:ascii="Cambria Math" w:hAnsi="Cambria Math"/>
                <w:lang w:val="en-GB"/>
              </w:rPr>
              <m:t>a</m:t>
            </m:r>
          </m:e>
        </m:rad>
      </m:oMath>
      <w:r>
        <w:rPr>
          <w:lang w:val="en-GB"/>
        </w:rPr>
        <w:t xml:space="preserve"> is the number that must be multiplied by itself </w:t>
      </w:r>
      <m:oMath>
        <m:r>
          <w:rPr>
            <w:rFonts w:ascii="Cambria Math" w:hAnsi="Cambria Math"/>
            <w:lang w:val="en-GB"/>
          </w:rPr>
          <m:t>n</m:t>
        </m:r>
      </m:oMath>
      <w:r>
        <w:rPr>
          <w:i/>
          <w:lang w:val="en-GB"/>
        </w:rPr>
        <w:t xml:space="preserve"> times</w:t>
      </w:r>
      <w:r>
        <w:rPr>
          <w:lang w:val="en-GB"/>
        </w:rPr>
        <w:t xml:space="preserve"> to equal </w:t>
      </w:r>
      <m:oMath>
        <m:r>
          <w:rPr>
            <w:rFonts w:ascii="Cambria Math" w:hAnsi="Cambria Math"/>
            <w:lang w:val="en-GB"/>
          </w:rPr>
          <m:t>a</m:t>
        </m:r>
      </m:oMath>
      <w:r>
        <w:rPr>
          <w:lang w:val="en-GB"/>
        </w:rPr>
        <w:t>.</w:t>
      </w:r>
    </w:p>
    <w:p w14:paraId="7490BA81" w14:textId="04FAEAE3" w:rsidR="008B06B9" w:rsidRDefault="00611077" w:rsidP="00A37C62">
      <w:pPr>
        <w:pStyle w:val="Body"/>
        <w:rPr>
          <w:lang w:val="en-GB"/>
        </w:rPr>
      </w:pPr>
      <m:oMath>
        <m:rad>
          <m:radPr>
            <m:ctrlPr>
              <w:rPr>
                <w:rFonts w:ascii="Cambria Math" w:hAnsi="Cambria Math"/>
                <w:i/>
                <w:lang w:val="en-GB"/>
              </w:rPr>
            </m:ctrlPr>
          </m:radPr>
          <m:deg>
            <m:r>
              <w:rPr>
                <w:rFonts w:ascii="Cambria Math" w:hAnsi="Cambria Math"/>
                <w:lang w:val="en-GB"/>
              </w:rPr>
              <m:t>n</m:t>
            </m:r>
          </m:deg>
          <m:e>
            <m:r>
              <w:rPr>
                <w:rFonts w:ascii="Cambria Math" w:hAnsi="Cambria Math"/>
                <w:lang w:val="en-GB"/>
              </w:rPr>
              <m:t>a</m:t>
            </m:r>
          </m:e>
        </m:rad>
      </m:oMath>
      <w:r w:rsidR="00595C81">
        <w:rPr>
          <w:lang w:val="en-GB"/>
        </w:rPr>
        <w:t xml:space="preserve"> is called a </w:t>
      </w:r>
      <w:r w:rsidR="00595C81" w:rsidRPr="00595C81">
        <w:rPr>
          <w:b/>
          <w:lang w:val="en-GB"/>
        </w:rPr>
        <w:t>root</w:t>
      </w:r>
      <w:r w:rsidR="00595C81">
        <w:rPr>
          <w:lang w:val="en-GB"/>
        </w:rPr>
        <w:t xml:space="preserve"> or </w:t>
      </w:r>
      <w:r w:rsidR="00595C81" w:rsidRPr="00595C81">
        <w:rPr>
          <w:b/>
          <w:lang w:val="en-GB"/>
        </w:rPr>
        <w:t>radical</w:t>
      </w:r>
      <w:r w:rsidR="00595C81">
        <w:rPr>
          <w:lang w:val="en-GB"/>
        </w:rPr>
        <w:t>. Each part of it has its own special name.</w:t>
      </w:r>
    </w:p>
    <w:p w14:paraId="7248872F" w14:textId="2911C375" w:rsidR="00595C81" w:rsidRDefault="00595C81" w:rsidP="00595C81">
      <w:pPr>
        <w:pStyle w:val="Body"/>
        <w:jc w:val="center"/>
        <w:rPr>
          <w:lang w:val="en-GB"/>
        </w:rPr>
      </w:pPr>
      <w:r w:rsidRPr="00595C81">
        <w:rPr>
          <w:noProof/>
        </w:rPr>
        <w:drawing>
          <wp:inline distT="0" distB="0" distL="0" distR="0" wp14:anchorId="280817F1" wp14:editId="157F15DF">
            <wp:extent cx="4504267" cy="2286090"/>
            <wp:effectExtent l="0" t="0" r="4445" b="0"/>
            <wp:docPr id="11" name="Picture 1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11216" cy="2289617"/>
                    </a:xfrm>
                    <a:prstGeom prst="rect">
                      <a:avLst/>
                    </a:prstGeom>
                  </pic:spPr>
                </pic:pic>
              </a:graphicData>
            </a:graphic>
          </wp:inline>
        </w:drawing>
      </w:r>
    </w:p>
    <w:p w14:paraId="586E2A14" w14:textId="0944BC92" w:rsidR="004C1168" w:rsidRDefault="004C1168" w:rsidP="00A37C62">
      <w:pPr>
        <w:pStyle w:val="Body"/>
        <w:rPr>
          <w:lang w:val="en-GB"/>
        </w:rPr>
      </w:pPr>
      <w:r w:rsidRPr="004C1168">
        <w:rPr>
          <w:b/>
          <w:lang w:val="en-GB"/>
        </w:rPr>
        <w:t>NOTE</w:t>
      </w:r>
      <w:r>
        <w:rPr>
          <w:lang w:val="en-GB"/>
        </w:rPr>
        <w:t xml:space="preserve">: Because we write the square root so often, we tend to leave out the degree. Whenever you see </w:t>
      </w:r>
      <m:oMath>
        <m:rad>
          <m:radPr>
            <m:degHide m:val="1"/>
            <m:ctrlPr>
              <w:rPr>
                <w:rFonts w:ascii="Cambria Math" w:hAnsi="Cambria Math"/>
                <w:i/>
                <w:lang w:val="en-GB"/>
              </w:rPr>
            </m:ctrlPr>
          </m:radPr>
          <m:deg/>
          <m:e>
            <m:r>
              <w:rPr>
                <w:rFonts w:ascii="Cambria Math" w:hAnsi="Cambria Math"/>
                <w:lang w:val="en-GB"/>
              </w:rPr>
              <m:t>a</m:t>
            </m:r>
          </m:e>
        </m:rad>
      </m:oMath>
      <w:r>
        <w:rPr>
          <w:lang w:val="en-GB"/>
        </w:rPr>
        <w:t xml:space="preserve"> you can assume this means </w:t>
      </w:r>
      <m:oMath>
        <m:rad>
          <m:radPr>
            <m:ctrlPr>
              <w:rPr>
                <w:rFonts w:ascii="Cambria Math" w:hAnsi="Cambria Math"/>
                <w:i/>
                <w:lang w:val="en-GB"/>
              </w:rPr>
            </m:ctrlPr>
          </m:radPr>
          <m:deg>
            <m:r>
              <w:rPr>
                <w:rFonts w:ascii="Cambria Math" w:hAnsi="Cambria Math"/>
                <w:lang w:val="en-GB"/>
              </w:rPr>
              <m:t>2</m:t>
            </m:r>
          </m:deg>
          <m:e>
            <m:r>
              <w:rPr>
                <w:rFonts w:ascii="Cambria Math" w:hAnsi="Cambria Math"/>
                <w:lang w:val="en-GB"/>
              </w:rPr>
              <m:t>a</m:t>
            </m:r>
          </m:e>
        </m:rad>
      </m:oMath>
      <w:r>
        <w:rPr>
          <w:lang w:val="en-GB"/>
        </w:rPr>
        <w:t xml:space="preserve"> (the square root of </w:t>
      </w:r>
      <m:oMath>
        <m:r>
          <w:rPr>
            <w:rFonts w:ascii="Cambria Math" w:hAnsi="Cambria Math"/>
            <w:lang w:val="en-GB"/>
          </w:rPr>
          <m:t>a</m:t>
        </m:r>
      </m:oMath>
      <w:r>
        <w:rPr>
          <w:lang w:val="en-GB"/>
        </w:rPr>
        <w:t>).</w:t>
      </w:r>
    </w:p>
    <w:p w14:paraId="75429973" w14:textId="7681462D" w:rsidR="00755438" w:rsidRDefault="00755438" w:rsidP="00A37C62">
      <w:pPr>
        <w:pStyle w:val="Body"/>
        <w:rPr>
          <w:lang w:val="en-GB"/>
        </w:rPr>
      </w:pPr>
      <w:r>
        <w:rPr>
          <w:lang w:val="en-GB"/>
        </w:rPr>
        <w:t>We also saw that the number at the top of the fractional exponent does not have to be 1.</w:t>
      </w:r>
    </w:p>
    <w:p w14:paraId="0B1F1066" w14:textId="77777777" w:rsidR="00755438" w:rsidRDefault="00611077" w:rsidP="00A37C62">
      <w:pPr>
        <w:pStyle w:val="Body"/>
        <w:rPr>
          <w:lang w:val="en-GB"/>
        </w:rPr>
      </w:pPr>
      <m:oMath>
        <m:sSup>
          <m:sSupPr>
            <m:ctrlPr>
              <w:rPr>
                <w:rFonts w:ascii="Cambria Math" w:hAnsi="Cambria Math"/>
                <w:i/>
                <w:lang w:val="en-GB"/>
              </w:rPr>
            </m:ctrlPr>
          </m:sSupPr>
          <m:e>
            <m:r>
              <w:rPr>
                <w:rFonts w:ascii="Cambria Math" w:hAnsi="Cambria Math"/>
                <w:lang w:val="en-GB"/>
              </w:rPr>
              <m:t>4</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4</m:t>
            </m:r>
          </m:e>
        </m:rad>
      </m:oMath>
      <w:r w:rsidR="00755438">
        <w:rPr>
          <w:lang w:val="en-GB"/>
        </w:rPr>
        <w:t xml:space="preserve"> could also be written as </w:t>
      </w:r>
      <m:oMath>
        <m:sSup>
          <m:sSupPr>
            <m:ctrlPr>
              <w:rPr>
                <w:rFonts w:ascii="Cambria Math" w:hAnsi="Cambria Math"/>
                <w:i/>
                <w:lang w:val="en-GB"/>
              </w:rPr>
            </m:ctrlPr>
          </m:sSupPr>
          <m:e>
            <m:r>
              <w:rPr>
                <w:rFonts w:ascii="Cambria Math" w:hAnsi="Cambria Math"/>
                <w:lang w:val="en-GB"/>
              </w:rPr>
              <m:t>4</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1</m:t>
                </m:r>
              </m:sup>
            </m:sSup>
          </m:e>
        </m:rad>
      </m:oMath>
      <w:r w:rsidR="00755438">
        <w:rPr>
          <w:lang w:val="en-GB"/>
        </w:rPr>
        <w:t>.</w:t>
      </w:r>
    </w:p>
    <w:p w14:paraId="6FAE9BE2" w14:textId="77777777" w:rsidR="00755438" w:rsidRDefault="00611077" w:rsidP="00A37C62">
      <w:pPr>
        <w:pStyle w:val="Body"/>
        <w:rPr>
          <w:lang w:val="en-GB"/>
        </w:rPr>
      </w:pPr>
      <m:oMath>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27</m:t>
            </m:r>
          </m:e>
        </m:rad>
      </m:oMath>
      <w:r w:rsidR="00755438">
        <w:rPr>
          <w:lang w:val="en-GB"/>
        </w:rPr>
        <w:t xml:space="preserve"> could also be written as </w:t>
      </w:r>
      <m:oMath>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sSup>
              <m:sSupPr>
                <m:ctrlPr>
                  <w:rPr>
                    <w:rFonts w:ascii="Cambria Math" w:hAnsi="Cambria Math"/>
                    <w:i/>
                    <w:lang w:val="en-GB"/>
                  </w:rPr>
                </m:ctrlPr>
              </m:sSupPr>
              <m:e>
                <m:r>
                  <w:rPr>
                    <w:rFonts w:ascii="Cambria Math" w:hAnsi="Cambria Math"/>
                    <w:lang w:val="en-GB"/>
                  </w:rPr>
                  <m:t>27</m:t>
                </m:r>
              </m:e>
              <m:sup>
                <m:r>
                  <w:rPr>
                    <w:rFonts w:ascii="Cambria Math" w:hAnsi="Cambria Math"/>
                    <w:lang w:val="en-GB"/>
                  </w:rPr>
                  <m:t>1</m:t>
                </m:r>
              </m:sup>
            </m:sSup>
          </m:e>
        </m:rad>
      </m:oMath>
      <w:r w:rsidR="00755438">
        <w:rPr>
          <w:lang w:val="en-GB"/>
        </w:rPr>
        <w:t>.</w:t>
      </w:r>
    </w:p>
    <w:p w14:paraId="5513D26E" w14:textId="38C16E3B" w:rsidR="00755438" w:rsidRDefault="00755438" w:rsidP="00A37C62">
      <w:pPr>
        <w:pStyle w:val="Body"/>
        <w:rPr>
          <w:lang w:val="en-GB"/>
        </w:rPr>
      </w:pPr>
      <w:r>
        <w:rPr>
          <w:lang w:val="en-GB"/>
        </w:rPr>
        <w:t>This means that the number at the top of the fraction is the power and the number at the bottom of the fraction is the root.</w:t>
      </w:r>
    </w:p>
    <w:p w14:paraId="6BF16E4E" w14:textId="240E6F89" w:rsidR="00755438" w:rsidRDefault="00755438" w:rsidP="00755438">
      <w:pPr>
        <w:pStyle w:val="Body"/>
        <w:jc w:val="center"/>
        <w:rPr>
          <w:lang w:val="en-GB"/>
        </w:rPr>
      </w:pPr>
      <w:r w:rsidRPr="00755438">
        <w:rPr>
          <w:noProof/>
        </w:rPr>
        <w:lastRenderedPageBreak/>
        <w:drawing>
          <wp:inline distT="0" distB="0" distL="0" distR="0" wp14:anchorId="0201DD52" wp14:editId="0E6F7EAB">
            <wp:extent cx="3903133" cy="23933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13017" cy="2399434"/>
                    </a:xfrm>
                    <a:prstGeom prst="rect">
                      <a:avLst/>
                    </a:prstGeom>
                  </pic:spPr>
                </pic:pic>
              </a:graphicData>
            </a:graphic>
          </wp:inline>
        </w:drawing>
      </w:r>
    </w:p>
    <w:p w14:paraId="58D99822" w14:textId="00DA6A62" w:rsidR="00755438" w:rsidRDefault="007F307F" w:rsidP="00A37C62">
      <w:pPr>
        <w:pStyle w:val="Body"/>
        <w:rPr>
          <w:lang w:val="en-GB"/>
        </w:rPr>
      </w:pPr>
      <w:r>
        <w:rPr>
          <w:lang w:val="en-GB"/>
        </w:rPr>
        <w:t>Now s</w:t>
      </w:r>
      <w:r w:rsidR="00755438">
        <w:rPr>
          <w:lang w:val="en-GB"/>
        </w:rPr>
        <w:t xml:space="preserve">pend a few </w:t>
      </w:r>
      <w:r>
        <w:rPr>
          <w:lang w:val="en-GB"/>
        </w:rPr>
        <w:t>minutes</w:t>
      </w:r>
      <w:r w:rsidR="00755438">
        <w:rPr>
          <w:lang w:val="en-GB"/>
        </w:rPr>
        <w:t xml:space="preserve"> watching these great summary videos of all the basic exponent laws.</w:t>
      </w:r>
    </w:p>
    <w:p w14:paraId="0B7F1955" w14:textId="7A8743B0" w:rsidR="00755438" w:rsidRDefault="00611077" w:rsidP="008C0853">
      <w:pPr>
        <w:pStyle w:val="Body"/>
        <w:numPr>
          <w:ilvl w:val="0"/>
          <w:numId w:val="63"/>
        </w:numPr>
        <w:rPr>
          <w:lang w:val="en-GB"/>
        </w:rPr>
      </w:pPr>
      <w:hyperlink r:id="rId23" w:anchor="contents/1441" w:history="1">
        <w:r w:rsidR="00755438" w:rsidRPr="00755438">
          <w:rPr>
            <w:rStyle w:val="Hyperlink"/>
            <w:lang w:val="en-GB"/>
          </w:rPr>
          <w:t>Laws of indices Part 1 – Multiply, Divide, Power to a Power, Power of 0</w:t>
        </w:r>
      </w:hyperlink>
      <w:r w:rsidR="00755438">
        <w:rPr>
          <w:lang w:val="en-GB"/>
        </w:rPr>
        <w:t xml:space="preserve"> (05:30)</w:t>
      </w:r>
    </w:p>
    <w:p w14:paraId="57C1FDDB" w14:textId="2C95D7A8" w:rsidR="00755438" w:rsidRPr="00A37C62" w:rsidRDefault="00755438" w:rsidP="00755438">
      <w:pPr>
        <w:pStyle w:val="Body"/>
        <w:ind w:left="720"/>
        <w:rPr>
          <w:lang w:val="en-GB"/>
        </w:rPr>
      </w:pPr>
      <w:r>
        <w:rPr>
          <w:lang w:val="en-GB"/>
        </w:rPr>
        <w:t>(</w:t>
      </w:r>
      <w:hyperlink r:id="rId24" w:anchor="contents/1441" w:history="1">
        <w:r w:rsidRPr="008D04D0">
          <w:rPr>
            <w:rStyle w:val="Hyperlink"/>
            <w:lang w:val="en-GB"/>
          </w:rPr>
          <w:t>https://www.fuseschool.org/topics/179#contents/1441</w:t>
        </w:r>
      </w:hyperlink>
      <w:r>
        <w:rPr>
          <w:lang w:val="en-GB"/>
        </w:rPr>
        <w:t>)</w:t>
      </w:r>
    </w:p>
    <w:p w14:paraId="45F6491F" w14:textId="6D96BD47" w:rsidR="00755438" w:rsidRDefault="00611077" w:rsidP="008C0853">
      <w:pPr>
        <w:pStyle w:val="Body"/>
        <w:numPr>
          <w:ilvl w:val="0"/>
          <w:numId w:val="63"/>
        </w:numPr>
        <w:rPr>
          <w:lang w:val="en-GB"/>
        </w:rPr>
      </w:pPr>
      <w:hyperlink r:id="rId25" w:anchor="contents/1586" w:history="1">
        <w:r w:rsidR="00755438" w:rsidRPr="00755438">
          <w:rPr>
            <w:rStyle w:val="Hyperlink"/>
            <w:lang w:val="en-GB"/>
          </w:rPr>
          <w:t>Laws of Indices Part 2: Negatives and Fractions</w:t>
        </w:r>
      </w:hyperlink>
      <w:r w:rsidR="00755438">
        <w:rPr>
          <w:lang w:val="en-GB"/>
        </w:rPr>
        <w:t xml:space="preserve"> (04:05)</w:t>
      </w:r>
    </w:p>
    <w:p w14:paraId="4834A435" w14:textId="7CF73982" w:rsidR="00755438" w:rsidRPr="00A37C62" w:rsidRDefault="00755438" w:rsidP="00755438">
      <w:pPr>
        <w:pStyle w:val="Body"/>
        <w:ind w:left="720"/>
        <w:rPr>
          <w:lang w:val="en-GB"/>
        </w:rPr>
      </w:pPr>
      <w:r>
        <w:rPr>
          <w:lang w:val="en-GB"/>
        </w:rPr>
        <w:t>(</w:t>
      </w:r>
      <w:hyperlink r:id="rId26" w:anchor="contents/1586" w:history="1">
        <w:r w:rsidRPr="008D04D0">
          <w:rPr>
            <w:rStyle w:val="Hyperlink"/>
            <w:lang w:val="en-GB"/>
          </w:rPr>
          <w:t>https://www.fuseschool.org/topics/179#contents/1586</w:t>
        </w:r>
      </w:hyperlink>
      <w:r>
        <w:rPr>
          <w:lang w:val="en-GB"/>
        </w:rPr>
        <w:t>)</w:t>
      </w:r>
    </w:p>
    <w:p w14:paraId="60E538C1" w14:textId="5F52535F" w:rsidR="00755438" w:rsidRPr="00E6079F" w:rsidRDefault="00755438" w:rsidP="00755438">
      <w:pPr>
        <w:pStyle w:val="Heading3"/>
      </w:pPr>
      <w:bookmarkStart w:id="38" w:name="_Toc4161263"/>
      <w:r w:rsidRPr="00E6079F">
        <w:t xml:space="preserve">Activity </w:t>
      </w:r>
      <w:r>
        <w:t>2</w:t>
      </w:r>
      <w:r w:rsidRPr="00E6079F">
        <w:t xml:space="preserve">: </w:t>
      </w:r>
      <w:r>
        <w:t>Playing with Fraction Exponents</w:t>
      </w:r>
      <w:bookmarkEnd w:id="38"/>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755438" w:rsidRPr="00CA70C3" w14:paraId="6B345850" w14:textId="77777777" w:rsidTr="00755438">
        <w:trPr>
          <w:trHeight w:val="227"/>
        </w:trPr>
        <w:tc>
          <w:tcPr>
            <w:tcW w:w="618" w:type="dxa"/>
          </w:tcPr>
          <w:p w14:paraId="54BF3242" w14:textId="77777777" w:rsidR="00755438" w:rsidRPr="00CA70C3" w:rsidRDefault="00755438" w:rsidP="00755438">
            <w:pPr>
              <w:pStyle w:val="Body"/>
              <w:rPr>
                <w:lang w:val="en-GB"/>
              </w:rPr>
            </w:pPr>
            <w:r w:rsidRPr="00CA70C3">
              <w:rPr>
                <w:noProof/>
              </w:rPr>
              <w:drawing>
                <wp:inline distT="0" distB="0" distL="0" distR="0" wp14:anchorId="1DE892EA" wp14:editId="7E58CF87">
                  <wp:extent cx="255270" cy="255270"/>
                  <wp:effectExtent l="0" t="0" r="0" b="0"/>
                  <wp:docPr id="13" name="Graphic 1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0" cstate="email">
                            <a:extLst>
                              <a:ext uri="{28A0092B-C50C-407E-A947-70E740481C1C}">
                                <a14:useLocalDpi xmlns:a14="http://schemas.microsoft.com/office/drawing/2010/main"/>
                              </a:ext>
                              <a:ext uri="{96DAC541-7B7A-43D3-8B79-37D633B846F1}">
                                <asvg:svgBlip xmlns:asvg="http://schemas.microsoft.com/office/drawing/2016/SVG/main" r:embed="rId11"/>
                              </a:ext>
                            </a:extLst>
                          </a:blip>
                          <a:stretch>
                            <a:fillRect/>
                          </a:stretch>
                        </pic:blipFill>
                        <pic:spPr>
                          <a:xfrm>
                            <a:off x="0" y="0"/>
                            <a:ext cx="255270" cy="255270"/>
                          </a:xfrm>
                          <a:prstGeom prst="rect">
                            <a:avLst/>
                          </a:prstGeom>
                        </pic:spPr>
                      </pic:pic>
                    </a:graphicData>
                  </a:graphic>
                </wp:inline>
              </w:drawing>
            </w:r>
          </w:p>
        </w:tc>
        <w:tc>
          <w:tcPr>
            <w:tcW w:w="8402" w:type="dxa"/>
          </w:tcPr>
          <w:p w14:paraId="45F7E844" w14:textId="77777777" w:rsidR="00755438" w:rsidRPr="00CA70C3" w:rsidRDefault="00755438" w:rsidP="00755438">
            <w:pPr>
              <w:pStyle w:val="Heading4"/>
            </w:pPr>
            <w:r>
              <w:t>Purpose</w:t>
            </w:r>
          </w:p>
          <w:p w14:paraId="52964DD2" w14:textId="0DB21581" w:rsidR="00755438" w:rsidRPr="00CA70C3" w:rsidRDefault="00755438" w:rsidP="00755438">
            <w:pPr>
              <w:pStyle w:val="Body"/>
              <w:rPr>
                <w:lang w:val="en-GB"/>
              </w:rPr>
            </w:pPr>
            <w:r>
              <w:rPr>
                <w:lang w:val="en-GB"/>
              </w:rPr>
              <w:t xml:space="preserve">This activity will </w:t>
            </w:r>
            <w:r w:rsidR="007F307F">
              <w:rPr>
                <w:lang w:val="en-GB"/>
              </w:rPr>
              <w:t>give you some practice in working with rational exponents (exponents that are fractions)</w:t>
            </w:r>
            <w:r>
              <w:rPr>
                <w:lang w:val="en-GB"/>
              </w:rPr>
              <w:t>.</w:t>
            </w:r>
          </w:p>
        </w:tc>
      </w:tr>
      <w:tr w:rsidR="00755438" w:rsidRPr="00CA70C3" w14:paraId="2800D05E" w14:textId="77777777" w:rsidTr="00755438">
        <w:trPr>
          <w:trHeight w:val="436"/>
        </w:trPr>
        <w:tc>
          <w:tcPr>
            <w:tcW w:w="618" w:type="dxa"/>
          </w:tcPr>
          <w:p w14:paraId="522CEBE6" w14:textId="77777777" w:rsidR="00755438" w:rsidRPr="00CA70C3" w:rsidRDefault="00755438" w:rsidP="00755438">
            <w:pPr>
              <w:pStyle w:val="Body"/>
              <w:rPr>
                <w:lang w:val="en-GB"/>
              </w:rPr>
            </w:pPr>
            <w:r w:rsidRPr="00CA70C3">
              <w:rPr>
                <w:noProof/>
              </w:rPr>
              <w:drawing>
                <wp:inline distT="0" distB="0" distL="0" distR="0" wp14:anchorId="301E7AE9" wp14:editId="1C5E02B4">
                  <wp:extent cx="255270" cy="255270"/>
                  <wp:effectExtent l="0" t="0" r="0" b="0"/>
                  <wp:docPr id="14" name="Graphic 1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255270" cy="255270"/>
                          </a:xfrm>
                          <a:prstGeom prst="rect">
                            <a:avLst/>
                          </a:prstGeom>
                        </pic:spPr>
                      </pic:pic>
                    </a:graphicData>
                  </a:graphic>
                </wp:inline>
              </w:drawing>
            </w:r>
          </w:p>
        </w:tc>
        <w:tc>
          <w:tcPr>
            <w:tcW w:w="8402" w:type="dxa"/>
          </w:tcPr>
          <w:p w14:paraId="2062B3B1" w14:textId="77777777" w:rsidR="00755438" w:rsidRPr="00CA70C3" w:rsidRDefault="00755438" w:rsidP="00755438">
            <w:pPr>
              <w:pStyle w:val="Heading4"/>
            </w:pPr>
            <w:r>
              <w:t>Suggested T</w:t>
            </w:r>
            <w:r w:rsidRPr="00CA70C3">
              <w:t>ime</w:t>
            </w:r>
          </w:p>
          <w:p w14:paraId="05945EAD" w14:textId="77777777" w:rsidR="00755438" w:rsidRPr="00CA70C3" w:rsidRDefault="00755438" w:rsidP="00755438">
            <w:pPr>
              <w:pStyle w:val="Body"/>
              <w:rPr>
                <w:lang w:val="en-GB"/>
              </w:rPr>
            </w:pPr>
            <w:r>
              <w:rPr>
                <w:lang w:val="en-GB"/>
              </w:rPr>
              <w:t>You will need about 15 minutes.</w:t>
            </w:r>
          </w:p>
        </w:tc>
      </w:tr>
      <w:tr w:rsidR="00755438" w:rsidRPr="00CA70C3" w14:paraId="3CA9894F" w14:textId="77777777" w:rsidTr="00755438">
        <w:trPr>
          <w:trHeight w:val="780"/>
        </w:trPr>
        <w:tc>
          <w:tcPr>
            <w:tcW w:w="618" w:type="dxa"/>
          </w:tcPr>
          <w:p w14:paraId="42465E7F" w14:textId="77777777" w:rsidR="00755438" w:rsidRPr="00CA70C3" w:rsidRDefault="00755438" w:rsidP="00755438">
            <w:pPr>
              <w:pStyle w:val="Body"/>
              <w:rPr>
                <w:lang w:val="en-GB"/>
              </w:rPr>
            </w:pPr>
            <w:r w:rsidRPr="00CA70C3">
              <w:rPr>
                <w:noProof/>
              </w:rPr>
              <w:drawing>
                <wp:inline distT="0" distB="0" distL="0" distR="0" wp14:anchorId="5D9A86DC" wp14:editId="0C348D1A">
                  <wp:extent cx="255270" cy="255270"/>
                  <wp:effectExtent l="0" t="0" r="0" b="0"/>
                  <wp:docPr id="15" name="Graphic 1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7" cstate="email">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255270" cy="255270"/>
                          </a:xfrm>
                          <a:prstGeom prst="rect">
                            <a:avLst/>
                          </a:prstGeom>
                        </pic:spPr>
                      </pic:pic>
                    </a:graphicData>
                  </a:graphic>
                </wp:inline>
              </w:drawing>
            </w:r>
          </w:p>
        </w:tc>
        <w:tc>
          <w:tcPr>
            <w:tcW w:w="8402" w:type="dxa"/>
          </w:tcPr>
          <w:p w14:paraId="20A3F865" w14:textId="77777777" w:rsidR="00755438" w:rsidRPr="00CA70C3" w:rsidRDefault="00755438" w:rsidP="00755438">
            <w:pPr>
              <w:pStyle w:val="Heading4"/>
            </w:pPr>
            <w:r>
              <w:t>What You Will Need</w:t>
            </w:r>
          </w:p>
          <w:p w14:paraId="4D7CEE64" w14:textId="77777777" w:rsidR="00755438" w:rsidRDefault="00755438" w:rsidP="00755438">
            <w:pPr>
              <w:pStyle w:val="BulletParagraph"/>
              <w:numPr>
                <w:ilvl w:val="0"/>
                <w:numId w:val="8"/>
              </w:numPr>
            </w:pPr>
            <w:r>
              <w:t>A pen</w:t>
            </w:r>
          </w:p>
          <w:p w14:paraId="4CD258E8" w14:textId="77777777" w:rsidR="00755438" w:rsidRPr="00CA70C3" w:rsidRDefault="00755438" w:rsidP="00755438">
            <w:pPr>
              <w:pStyle w:val="BulletParagraph"/>
              <w:numPr>
                <w:ilvl w:val="0"/>
                <w:numId w:val="8"/>
              </w:numPr>
            </w:pPr>
            <w:r>
              <w:t>Some blank paper or a notebook</w:t>
            </w:r>
          </w:p>
        </w:tc>
      </w:tr>
    </w:tbl>
    <w:p w14:paraId="4F056B0C" w14:textId="77777777" w:rsidR="00755438" w:rsidRDefault="00755438" w:rsidP="00755438">
      <w:pPr>
        <w:pStyle w:val="Heading4"/>
      </w:pPr>
      <w:r>
        <w:t>Tasks</w:t>
      </w:r>
    </w:p>
    <w:p w14:paraId="361827F7" w14:textId="589EAE0D" w:rsidR="00755438" w:rsidRDefault="007F307F" w:rsidP="008C0853">
      <w:pPr>
        <w:pStyle w:val="Body"/>
        <w:numPr>
          <w:ilvl w:val="0"/>
          <w:numId w:val="65"/>
        </w:numPr>
        <w:rPr>
          <w:lang w:val="en-GB"/>
        </w:rPr>
      </w:pPr>
      <w:commentRangeStart w:id="39"/>
      <w:r>
        <w:rPr>
          <w:lang w:val="en-GB"/>
        </w:rPr>
        <w:t xml:space="preserve">Simplify </w:t>
      </w:r>
      <w:commentRangeEnd w:id="39"/>
      <w:r>
        <w:rPr>
          <w:rStyle w:val="CommentReference"/>
          <w:rFonts w:ascii="Times New Roman" w:hAnsi="Times New Roman" w:cs="Times New Roman"/>
          <w:color w:val="auto"/>
          <w:bdr w:val="none" w:sz="0" w:space="0" w:color="auto"/>
          <w:lang w:val="en-GB" w:eastAsia="en-GB"/>
        </w:rPr>
        <w:commentReference w:id="39"/>
      </w:r>
      <w:r>
        <w:rPr>
          <w:lang w:val="en-GB"/>
        </w:rPr>
        <w:t>the following, writing the final answer with positive exponents.</w:t>
      </w:r>
    </w:p>
    <w:p w14:paraId="75BC9215" w14:textId="6B826323" w:rsidR="007F307F" w:rsidRDefault="00611077" w:rsidP="008C0853">
      <w:pPr>
        <w:pStyle w:val="Body"/>
        <w:numPr>
          <w:ilvl w:val="0"/>
          <w:numId w:val="66"/>
        </w:numPr>
        <w:ind w:left="1077" w:hanging="357"/>
        <w:rPr>
          <w:lang w:val="en-GB"/>
        </w:rPr>
      </w:pPr>
      <m:oMath>
        <m:sSup>
          <m:sSupPr>
            <m:ctrlPr>
              <w:rPr>
                <w:rFonts w:ascii="Cambria Math" w:hAnsi="Cambria Math"/>
                <w:i/>
                <w:lang w:val="en-GB"/>
              </w:rPr>
            </m:ctrlPr>
          </m:sSupPr>
          <m:e>
            <m:r>
              <w:rPr>
                <w:rFonts w:ascii="Cambria Math" w:hAnsi="Cambria Math"/>
                <w:lang w:val="en-GB"/>
              </w:rPr>
              <m:t>t</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×3</m:t>
        </m:r>
        <m:sSup>
          <m:sSupPr>
            <m:ctrlPr>
              <w:rPr>
                <w:rFonts w:ascii="Cambria Math" w:hAnsi="Cambria Math"/>
                <w:i/>
                <w:lang w:val="en-GB"/>
              </w:rPr>
            </m:ctrlPr>
          </m:sSupPr>
          <m:e>
            <m:r>
              <w:rPr>
                <w:rFonts w:ascii="Cambria Math" w:hAnsi="Cambria Math"/>
                <w:lang w:val="en-GB"/>
              </w:rPr>
              <m:t>t</m:t>
            </m:r>
          </m:e>
          <m:sup>
            <m:f>
              <m:fPr>
                <m:ctrlPr>
                  <w:rPr>
                    <w:rFonts w:ascii="Cambria Math" w:hAnsi="Cambria Math"/>
                    <w:i/>
                    <w:lang w:val="en-GB"/>
                  </w:rPr>
                </m:ctrlPr>
              </m:fPr>
              <m:num>
                <m:r>
                  <w:rPr>
                    <w:rFonts w:ascii="Cambria Math" w:hAnsi="Cambria Math"/>
                    <w:lang w:val="en-GB"/>
                  </w:rPr>
                  <m:t>7</m:t>
                </m:r>
              </m:num>
              <m:den>
                <m:r>
                  <w:rPr>
                    <w:rFonts w:ascii="Cambria Math" w:hAnsi="Cambria Math"/>
                    <w:lang w:val="en-GB"/>
                  </w:rPr>
                  <m:t>4</m:t>
                </m:r>
              </m:den>
            </m:f>
          </m:sup>
        </m:sSup>
      </m:oMath>
    </w:p>
    <w:p w14:paraId="04222EA7" w14:textId="13FFF308" w:rsidR="00BC0FBD" w:rsidRDefault="00611077" w:rsidP="008C0853">
      <w:pPr>
        <w:pStyle w:val="Body"/>
        <w:numPr>
          <w:ilvl w:val="0"/>
          <w:numId w:val="66"/>
        </w:numPr>
        <w:ind w:left="1077" w:hanging="357"/>
        <w:rPr>
          <w:lang w:val="en-GB"/>
        </w:rPr>
      </w:pPr>
      <m:oMath>
        <m:rad>
          <m:radPr>
            <m:degHide m:val="1"/>
            <m:ctrlPr>
              <w:rPr>
                <w:rFonts w:ascii="Cambria Math" w:hAnsi="Cambria Math"/>
                <w:i/>
                <w:lang w:val="en-GB"/>
              </w:rPr>
            </m:ctrlPr>
          </m:radPr>
          <m:deg/>
          <m:e>
            <m:r>
              <w:rPr>
                <w:rFonts w:ascii="Cambria Math" w:hAnsi="Cambria Math"/>
                <w:lang w:val="en-GB"/>
              </w:rPr>
              <m:t>49</m:t>
            </m:r>
          </m:e>
        </m:rad>
      </m:oMath>
    </w:p>
    <w:p w14:paraId="5D1B3074" w14:textId="771EB4F8" w:rsidR="00BC0FBD" w:rsidRDefault="00611077" w:rsidP="008C0853">
      <w:pPr>
        <w:pStyle w:val="Body"/>
        <w:numPr>
          <w:ilvl w:val="0"/>
          <w:numId w:val="66"/>
        </w:numPr>
        <w:ind w:left="1077" w:hanging="357"/>
        <w:rPr>
          <w:lang w:val="en-GB"/>
        </w:rPr>
      </w:pPr>
      <m:oMath>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36</m:t>
                </m:r>
              </m:e>
              <m:sup>
                <m:r>
                  <w:rPr>
                    <w:rFonts w:ascii="Cambria Math" w:hAnsi="Cambria Math"/>
                    <w:lang w:val="en-GB"/>
                  </w:rPr>
                  <m:t>-1</m:t>
                </m:r>
              </m:sup>
            </m:sSup>
          </m:e>
        </m:rad>
      </m:oMath>
    </w:p>
    <w:p w14:paraId="7B900267" w14:textId="25FC0BD4" w:rsidR="007F307F" w:rsidRDefault="00611077" w:rsidP="008C0853">
      <w:pPr>
        <w:pStyle w:val="Body"/>
        <w:numPr>
          <w:ilvl w:val="0"/>
          <w:numId w:val="66"/>
        </w:numPr>
        <w:ind w:left="1077" w:hanging="357"/>
        <w:rPr>
          <w:lang w:val="en-GB"/>
        </w:rPr>
      </w:p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0.008</m:t>
                </m:r>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oMath>
    </w:p>
    <w:p w14:paraId="515E93E3" w14:textId="1AFAF435" w:rsidR="00BC0FBD" w:rsidRDefault="00611077" w:rsidP="008C0853">
      <w:pPr>
        <w:pStyle w:val="Body"/>
        <w:numPr>
          <w:ilvl w:val="0"/>
          <w:numId w:val="66"/>
        </w:numPr>
        <w:ind w:left="1077" w:hanging="357"/>
        <w:rPr>
          <w:lang w:val="en-GB"/>
        </w:rPr>
      </w:p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27</m:t>
                </m:r>
              </m:e>
            </m:d>
          </m:e>
          <m:sup>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oMath>
    </w:p>
    <w:p w14:paraId="287754A5" w14:textId="010899BD" w:rsidR="00BC0FBD" w:rsidRDefault="00611077" w:rsidP="008C0853">
      <w:pPr>
        <w:pStyle w:val="Body"/>
        <w:numPr>
          <w:ilvl w:val="0"/>
          <w:numId w:val="66"/>
        </w:numPr>
        <w:ind w:left="1077" w:hanging="357"/>
        <w:rPr>
          <w:lang w:val="en-GB"/>
        </w:rPr>
      </w:p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-27</m:t>
                </m:r>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oMath>
    </w:p>
    <w:p w14:paraId="41FE973D" w14:textId="0F0B9D8E" w:rsidR="00BC0FBD" w:rsidRDefault="00611077" w:rsidP="008C0853">
      <w:pPr>
        <w:pStyle w:val="Body"/>
        <w:numPr>
          <w:ilvl w:val="0"/>
          <w:numId w:val="66"/>
        </w:numPr>
        <w:ind w:left="1077" w:hanging="357"/>
        <w:rPr>
          <w:lang w:val="en-GB"/>
        </w:rPr>
      </w:p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-9</m:t>
                </m:r>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oMath>
    </w:p>
    <w:p w14:paraId="4BA81BA8" w14:textId="0B39C6C7" w:rsidR="00BC0FBD" w:rsidRPr="007F307F" w:rsidRDefault="00611077" w:rsidP="008C0853">
      <w:pPr>
        <w:pStyle w:val="Body"/>
        <w:numPr>
          <w:ilvl w:val="0"/>
          <w:numId w:val="66"/>
        </w:numPr>
        <w:ind w:left="1077" w:hanging="357"/>
        <w:rPr>
          <w:lang w:val="en-GB"/>
        </w:rPr>
      </w:pPr>
      <m:oMath>
        <m:rad>
          <m:radPr>
            <m:ctrlPr>
              <w:rPr>
                <w:rFonts w:ascii="Cambria Math" w:hAnsi="Cambria Math"/>
                <w:i/>
                <w:lang w:val="en-GB"/>
              </w:rPr>
            </m:ctrlPr>
          </m:radPr>
          <m:deg>
            <m:r>
              <w:rPr>
                <w:rFonts w:ascii="Cambria Math" w:hAnsi="Cambria Math"/>
                <w:lang w:val="en-GB"/>
              </w:rPr>
              <m:t>3</m:t>
            </m:r>
          </m:deg>
          <m:e>
            <m:sSup>
              <m:sSupPr>
                <m:ctrlPr>
                  <w:rPr>
                    <w:rFonts w:ascii="Cambria Math" w:hAnsi="Cambria Math"/>
                    <w:i/>
                    <w:lang w:val="en-GB"/>
                  </w:rPr>
                </m:ctrlPr>
              </m:sSupPr>
              <m:e>
                <m:r>
                  <w:rPr>
                    <w:rFonts w:ascii="Cambria Math" w:hAnsi="Cambria Math"/>
                    <w:lang w:val="en-GB"/>
                  </w:rPr>
                  <m:t>6</m:t>
                </m:r>
              </m:e>
              <m:sup>
                <m:r>
                  <w:rPr>
                    <w:rFonts w:ascii="Cambria Math" w:hAnsi="Cambria Math"/>
                    <w:lang w:val="en-GB"/>
                  </w:rPr>
                  <m:t>-2</m:t>
                </m:r>
              </m:sup>
            </m:sSup>
          </m:e>
        </m:rad>
      </m:oMath>
    </w:p>
    <w:p w14:paraId="1F2E7E87" w14:textId="6EE989DC" w:rsidR="007F307F" w:rsidRPr="00BC0FBD" w:rsidRDefault="00611077" w:rsidP="008C0853">
      <w:pPr>
        <w:pStyle w:val="Body"/>
        <w:numPr>
          <w:ilvl w:val="0"/>
          <w:numId w:val="66"/>
        </w:numPr>
        <w:ind w:left="1077" w:hanging="357"/>
        <w:rPr>
          <w:lang w:val="en-GB"/>
        </w:rPr>
      </w:pPr>
      <m:oMath>
        <m:f>
          <m:fPr>
            <m:ctrlPr>
              <w:rPr>
                <w:rFonts w:ascii="Cambria Math" w:hAnsi="Cambria Math"/>
                <w:i/>
                <w:lang w:val="en-GB"/>
              </w:rPr>
            </m:ctrlPr>
          </m:fPr>
          <m:num>
            <m:r>
              <w:rPr>
                <w:rFonts w:ascii="Cambria Math" w:hAnsi="Cambria Math"/>
                <w:lang w:val="en-GB"/>
              </w:rPr>
              <m:t>16</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num>
          <m:den>
            <m:sSup>
              <m:sSupPr>
                <m:ctrlPr>
                  <w:rPr>
                    <w:rFonts w:ascii="Cambria Math" w:hAnsi="Cambria Math"/>
                    <w:i/>
                    <w:lang w:val="en-GB"/>
                  </w:rPr>
                </m:ctrlPr>
              </m:sSupPr>
              <m:e>
                <m:r>
                  <w:rPr>
                    <w:rFonts w:ascii="Cambria Math" w:hAnsi="Cambria Math"/>
                    <w:lang w:val="en-GB"/>
                  </w:rPr>
                  <m:t>(4</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r>
                  <w:rPr>
                    <w:rFonts w:ascii="Cambria Math" w:hAnsi="Cambria Math"/>
                    <w:lang w:val="en-GB"/>
                  </w:rPr>
                  <m:t>)</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den>
        </m:f>
      </m:oMath>
    </w:p>
    <w:p w14:paraId="070D8C98" w14:textId="397D45DE" w:rsidR="00847E5F" w:rsidRPr="00BC0FBD" w:rsidRDefault="00611077" w:rsidP="008C0853">
      <w:pPr>
        <w:pStyle w:val="Body"/>
        <w:numPr>
          <w:ilvl w:val="0"/>
          <w:numId w:val="66"/>
        </w:numPr>
        <w:ind w:left="1077" w:hanging="357"/>
        <w:rPr>
          <w:lang w:val="en-GB"/>
        </w:rPr>
      </w:pPr>
      <m:oMath>
        <m:sSup>
          <m:sSupPr>
            <m:ctrlPr>
              <w:rPr>
                <w:rFonts w:ascii="Cambria Math" w:hAnsi="Cambria Math"/>
                <w:i/>
                <w:lang w:val="en-GB"/>
              </w:rPr>
            </m:ctrlPr>
          </m:sSupPr>
          <m:e>
            <m:r>
              <w:rPr>
                <w:rFonts w:ascii="Cambria Math" w:hAnsi="Cambria Math"/>
                <w:lang w:val="en-GB"/>
              </w:rPr>
              <m:t>(16</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12</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6</m:t>
                </m:r>
              </m:sup>
            </m:sSup>
            <m:r>
              <w:rPr>
                <w:rFonts w:ascii="Cambria Math" w:hAnsi="Cambria Math"/>
                <w:lang w:val="en-GB"/>
              </w:rPr>
              <m:t>)</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oMath>
    </w:p>
    <w:p w14:paraId="44A529B9" w14:textId="77777777" w:rsidR="00847E5F" w:rsidRDefault="00611077" w:rsidP="008C0853">
      <w:pPr>
        <w:pStyle w:val="Body"/>
        <w:numPr>
          <w:ilvl w:val="0"/>
          <w:numId w:val="66"/>
        </w:numPr>
        <w:ind w:left="1077" w:hanging="357"/>
        <w:rPr>
          <w:lang w:val="en-GB"/>
        </w:rPr>
      </w:pPr>
      <m:oMath>
        <m:rad>
          <m:radPr>
            <m:ctrlPr>
              <w:rPr>
                <w:rFonts w:ascii="Cambria Math" w:hAnsi="Cambria Math"/>
                <w:i/>
                <w:lang w:val="en-GB"/>
              </w:rPr>
            </m:ctrlPr>
          </m:radPr>
          <m:deg>
            <m:r>
              <w:rPr>
                <w:rFonts w:ascii="Cambria Math" w:hAnsi="Cambria Math"/>
                <w:lang w:val="en-GB"/>
              </w:rPr>
              <m:t>4</m:t>
            </m:r>
          </m:deg>
          <m:e>
            <m:sSup>
              <m:sSupPr>
                <m:ctrlPr>
                  <w:rPr>
                    <w:rFonts w:ascii="Cambria Math" w:hAnsi="Cambria Math"/>
                    <w:i/>
                    <w:lang w:val="en-GB"/>
                  </w:rPr>
                </m:ctrlPr>
              </m:sSupPr>
              <m:e>
                <m:r>
                  <w:rPr>
                    <w:rFonts w:ascii="Cambria Math" w:hAnsi="Cambria Math"/>
                    <w:lang w:val="en-GB"/>
                  </w:rPr>
                  <m:t>(16</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4</m:t>
                    </m:r>
                  </m:sup>
                </m:sSup>
                <m:r>
                  <w:rPr>
                    <w:rFonts w:ascii="Cambria Math" w:hAnsi="Cambria Math"/>
                    <w:lang w:val="en-GB"/>
                  </w:rPr>
                  <m:t>)</m:t>
                </m:r>
              </m:e>
              <m:sup>
                <m:r>
                  <w:rPr>
                    <w:rFonts w:ascii="Cambria Math" w:hAnsi="Cambria Math"/>
                    <w:lang w:val="en-GB"/>
                  </w:rPr>
                  <m:t>3</m:t>
                </m:r>
              </m:sup>
            </m:sSup>
          </m:e>
        </m:rad>
      </m:oMath>
    </w:p>
    <w:p w14:paraId="6391348F" w14:textId="77777777" w:rsidR="00847E5F" w:rsidRDefault="00611077" w:rsidP="008C0853">
      <w:pPr>
        <w:pStyle w:val="Body"/>
        <w:numPr>
          <w:ilvl w:val="0"/>
          <w:numId w:val="66"/>
        </w:numPr>
        <w:ind w:left="1077" w:hanging="357"/>
        <w:rPr>
          <w:lang w:val="en-GB"/>
        </w:rPr>
      </w:p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64</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6</m:t>
                    </m:r>
                  </m:sup>
                </m:sSup>
              </m:e>
            </m:d>
          </m:e>
          <m:sup>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sup>
        </m:sSup>
      </m:oMath>
    </w:p>
    <w:p w14:paraId="3282EF5A" w14:textId="01709DDF" w:rsidR="00D02A97" w:rsidRDefault="00611077" w:rsidP="008C0853">
      <w:pPr>
        <w:pStyle w:val="Body"/>
        <w:numPr>
          <w:ilvl w:val="0"/>
          <w:numId w:val="66"/>
        </w:numPr>
        <w:ind w:left="1077" w:hanging="357"/>
        <w:rPr>
          <w:lang w:val="en-GB"/>
        </w:rPr>
      </w:pPr>
      <m:oMath>
        <m:f>
          <m:fPr>
            <m:ctrlPr>
              <w:rPr>
                <w:rFonts w:ascii="Cambria Math" w:hAnsi="Cambria Math"/>
                <w:i/>
                <w:lang w:val="en-GB"/>
              </w:rPr>
            </m:ctrlPr>
          </m:fPr>
          <m:num>
            <m:r>
              <w:rPr>
                <w:rFonts w:ascii="Cambria Math" w:hAnsi="Cambria Math"/>
                <w:lang w:val="en-GB"/>
              </w:rPr>
              <m:t>12</m:t>
            </m:r>
            <m:sSup>
              <m:sSupPr>
                <m:ctrlPr>
                  <w:rPr>
                    <w:rFonts w:ascii="Cambria Math" w:hAnsi="Cambria Math"/>
                    <w:i/>
                    <w:lang w:val="en-GB"/>
                  </w:rPr>
                </m:ctrlPr>
              </m:sSupPr>
              <m:e>
                <m:r>
                  <w:rPr>
                    <w:rFonts w:ascii="Cambria Math" w:hAnsi="Cambria Math"/>
                    <w:lang w:val="en-GB"/>
                  </w:rPr>
                  <m:t>m</m:t>
                </m:r>
              </m:e>
              <m:sup>
                <m:f>
                  <m:fPr>
                    <m:ctrlPr>
                      <w:rPr>
                        <w:rFonts w:ascii="Cambria Math" w:hAnsi="Cambria Math"/>
                        <w:i/>
                        <w:lang w:val="en-GB"/>
                      </w:rPr>
                    </m:ctrlPr>
                  </m:fPr>
                  <m:num>
                    <m:r>
                      <w:rPr>
                        <w:rFonts w:ascii="Cambria Math" w:hAnsi="Cambria Math"/>
                        <w:lang w:val="en-GB"/>
                      </w:rPr>
                      <m:t>7</m:t>
                    </m:r>
                  </m:num>
                  <m:den>
                    <m:r>
                      <w:rPr>
                        <w:rFonts w:ascii="Cambria Math" w:hAnsi="Cambria Math"/>
                        <w:lang w:val="en-GB"/>
                      </w:rPr>
                      <m:t>9</m:t>
                    </m:r>
                  </m:den>
                </m:f>
              </m:sup>
            </m:sSup>
          </m:num>
          <m:den>
            <m:r>
              <w:rPr>
                <w:rFonts w:ascii="Cambria Math" w:hAnsi="Cambria Math"/>
                <w:lang w:val="en-GB"/>
              </w:rPr>
              <m:t>8</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m:t>
                </m:r>
                <m:f>
                  <m:fPr>
                    <m:ctrlPr>
                      <w:rPr>
                        <w:rFonts w:ascii="Cambria Math" w:hAnsi="Cambria Math"/>
                        <w:i/>
                        <w:lang w:val="en-GB"/>
                      </w:rPr>
                    </m:ctrlPr>
                  </m:fPr>
                  <m:num>
                    <m:r>
                      <w:rPr>
                        <w:rFonts w:ascii="Cambria Math" w:hAnsi="Cambria Math"/>
                        <w:lang w:val="en-GB"/>
                      </w:rPr>
                      <m:t>11</m:t>
                    </m:r>
                  </m:num>
                  <m:den>
                    <m:r>
                      <w:rPr>
                        <w:rFonts w:ascii="Cambria Math" w:hAnsi="Cambria Math"/>
                        <w:lang w:val="en-GB"/>
                      </w:rPr>
                      <m:t>9</m:t>
                    </m:r>
                  </m:den>
                </m:f>
              </m:sup>
            </m:sSup>
          </m:den>
        </m:f>
      </m:oMath>
    </w:p>
    <w:commentRangeStart w:id="40"/>
    <w:p w14:paraId="58651B7F" w14:textId="242A5F92" w:rsidR="00482B80" w:rsidRDefault="00611077" w:rsidP="008C0853">
      <w:pPr>
        <w:pStyle w:val="Body"/>
        <w:numPr>
          <w:ilvl w:val="0"/>
          <w:numId w:val="66"/>
        </w:numPr>
        <w:ind w:left="1077" w:hanging="357"/>
        <w:rPr>
          <w:lang w:val="en-GB"/>
        </w:rPr>
      </w:pPr>
      <m:oMath>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r</m:t>
                    </m:r>
                  </m:e>
                  <m:sup>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sup>
                </m:sSup>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3</m:t>
                    </m:r>
                  </m:sup>
                </m:sSup>
              </m:e>
            </m:d>
          </m:e>
          <m:sup>
            <m:r>
              <w:rPr>
                <w:rFonts w:ascii="Cambria Math" w:hAnsi="Cambria Math"/>
                <w:lang w:val="en-GB"/>
              </w:rPr>
              <m:t>2</m:t>
            </m:r>
          </m:sup>
        </m:sSup>
        <m:rad>
          <m:radPr>
            <m:degHide m:val="1"/>
            <m:ctrlPr>
              <w:rPr>
                <w:rFonts w:ascii="Cambria Math" w:hAnsi="Cambria Math"/>
                <w:i/>
                <w:lang w:val="en-GB"/>
              </w:rPr>
            </m:ctrlPr>
          </m:radPr>
          <m:deg/>
          <m:e>
            <m:r>
              <w:rPr>
                <w:rFonts w:ascii="Cambria Math" w:hAnsi="Cambria Math"/>
                <w:lang w:val="en-GB"/>
              </w:rPr>
              <m:t>20</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4</m:t>
                </m:r>
              </m:sup>
            </m:sSup>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5</m:t>
                </m:r>
              </m:sup>
            </m:sSup>
          </m:e>
        </m:rad>
        <w:commentRangeEnd w:id="40"/>
        <m:r>
          <m:rPr>
            <m:sty m:val="p"/>
          </m:rPr>
          <w:rPr>
            <w:rStyle w:val="CommentReference"/>
            <w:rFonts w:ascii="Times New Roman" w:hAnsi="Times New Roman" w:cs="Times New Roman"/>
            <w:color w:val="auto"/>
            <w:bdr w:val="none" w:sz="0" w:space="0" w:color="auto"/>
            <w:lang w:val="en-GB" w:eastAsia="en-GB"/>
          </w:rPr>
          <w:commentReference w:id="40"/>
        </m:r>
      </m:oMath>
    </w:p>
    <w:p w14:paraId="1D16949F" w14:textId="6794A047" w:rsidR="00140F02" w:rsidRPr="00140F02" w:rsidRDefault="00611077" w:rsidP="008C0853">
      <w:pPr>
        <w:pStyle w:val="Body"/>
        <w:numPr>
          <w:ilvl w:val="0"/>
          <w:numId w:val="66"/>
        </w:numPr>
        <w:ind w:left="1077" w:hanging="357"/>
        <w:rPr>
          <w:lang w:val="en-GB"/>
        </w:rPr>
      </w:pPr>
      <m:oMath>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5</m:t>
                    </m:r>
                  </m:num>
                  <m:den>
                    <m:sSup>
                      <m:sSupPr>
                        <m:ctrlPr>
                          <w:rPr>
                            <w:rFonts w:ascii="Cambria Math" w:hAnsi="Cambria Math"/>
                            <w:i/>
                            <w:lang w:val="en-GB"/>
                          </w:rPr>
                        </m:ctrlPr>
                      </m:sSupPr>
                      <m:e>
                        <m:r>
                          <w:rPr>
                            <w:rFonts w:ascii="Cambria Math" w:hAnsi="Cambria Math"/>
                            <w:lang w:val="en-GB"/>
                          </w:rPr>
                          <m:t>16</m:t>
                        </m:r>
                      </m:e>
                      <m:sup>
                        <m:r>
                          <w:rPr>
                            <w:rFonts w:ascii="Cambria Math" w:hAnsi="Cambria Math"/>
                            <w:lang w:val="en-GB"/>
                          </w:rPr>
                          <m:t>-1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-1</m:t>
                        </m:r>
                      </m:sup>
                    </m:sSup>
                  </m:den>
                </m:f>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oMath>
    </w:p>
    <w:p w14:paraId="31073B1D" w14:textId="33AE5DDB" w:rsidR="00347C42" w:rsidRDefault="00D02A97" w:rsidP="00CD7C42">
      <w:pPr>
        <w:pStyle w:val="Heading4"/>
      </w:pPr>
      <w:r>
        <w:t>Guided Reflection</w:t>
      </w:r>
    </w:p>
    <w:p w14:paraId="43537632" w14:textId="5C33B5CB" w:rsidR="00D02A97" w:rsidRDefault="00CD7C42" w:rsidP="008C0853">
      <w:pPr>
        <w:pStyle w:val="Body"/>
        <w:numPr>
          <w:ilvl w:val="0"/>
          <w:numId w:val="67"/>
        </w:numPr>
        <w:rPr>
          <w:lang w:val="en-GB"/>
        </w:rPr>
      </w:pPr>
      <w:r>
        <w:rPr>
          <w:lang w:val="en-GB"/>
        </w:rPr>
        <w:t>We needed to simplify expression with rational exponents.</w:t>
      </w:r>
    </w:p>
    <w:p w14:paraId="2E3D8533" w14:textId="5CE666D5" w:rsidR="00CD7C42" w:rsidRDefault="00CD7C42" w:rsidP="008C0853">
      <w:pPr>
        <w:pStyle w:val="Body"/>
        <w:numPr>
          <w:ilvl w:val="0"/>
          <w:numId w:val="68"/>
        </w:numPr>
        <w:rPr>
          <w:lang w:val="en-GB"/>
        </w:rPr>
      </w:pPr>
      <m:oMath>
        <m:r>
          <w:rPr>
            <w:rFonts w:ascii="Cambria Math" w:hAnsi="Cambria Math"/>
            <w:lang w:val="en-GB"/>
          </w:rPr>
          <m:t>3</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2</m:t>
            </m:r>
          </m:sup>
        </m:sSup>
      </m:oMath>
      <w:r>
        <w:rPr>
          <w:lang w:val="en-GB"/>
        </w:rPr>
        <w:t xml:space="preserve">. All we really need to do here is apply our existing law which says that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oMath>
      <w:r>
        <w:rPr>
          <w:lang w:val="en-GB"/>
        </w:rPr>
        <w:t>.</w:t>
      </w:r>
    </w:p>
    <w:p w14:paraId="199F9A33" w14:textId="35A27692" w:rsidR="00CD7C42" w:rsidRPr="00CD7C42" w:rsidRDefault="00611077" w:rsidP="00CD7C42">
      <w:pPr>
        <w:pStyle w:val="Body"/>
        <w:ind w:left="1077"/>
        <w:rPr>
          <w:lang w:val="en-GB"/>
        </w:rPr>
      </w:pPr>
      <m:oMath>
        <m:sSup>
          <m:sSupPr>
            <m:ctrlPr>
              <w:rPr>
                <w:rFonts w:ascii="Cambria Math" w:hAnsi="Cambria Math"/>
                <w:i/>
                <w:lang w:val="en-GB"/>
              </w:rPr>
            </m:ctrlPr>
          </m:sSupPr>
          <m:e>
            <m:r>
              <w:rPr>
                <w:rFonts w:ascii="Cambria Math" w:hAnsi="Cambria Math"/>
                <w:lang w:val="en-GB"/>
              </w:rPr>
              <m:t>t</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×3</m:t>
        </m:r>
        <m:sSup>
          <m:sSupPr>
            <m:ctrlPr>
              <w:rPr>
                <w:rFonts w:ascii="Cambria Math" w:hAnsi="Cambria Math"/>
                <w:i/>
                <w:lang w:val="en-GB"/>
              </w:rPr>
            </m:ctrlPr>
          </m:sSupPr>
          <m:e>
            <m:r>
              <w:rPr>
                <w:rFonts w:ascii="Cambria Math" w:hAnsi="Cambria Math"/>
                <w:lang w:val="en-GB"/>
              </w:rPr>
              <m:t>t</m:t>
            </m:r>
          </m:e>
          <m:sup>
            <m:f>
              <m:fPr>
                <m:ctrlPr>
                  <w:rPr>
                    <w:rFonts w:ascii="Cambria Math" w:hAnsi="Cambria Math"/>
                    <w:i/>
                    <w:lang w:val="en-GB"/>
                  </w:rPr>
                </m:ctrlPr>
              </m:fPr>
              <m:num>
                <m:r>
                  <w:rPr>
                    <w:rFonts w:ascii="Cambria Math" w:hAnsi="Cambria Math"/>
                    <w:lang w:val="en-GB"/>
                  </w:rPr>
                  <m:t>7</m:t>
                </m:r>
              </m:num>
              <m:den>
                <m:r>
                  <w:rPr>
                    <w:rFonts w:ascii="Cambria Math" w:hAnsi="Cambria Math"/>
                    <w:lang w:val="en-GB"/>
                  </w:rPr>
                  <m:t>4</m:t>
                </m:r>
              </m:den>
            </m:f>
          </m:sup>
        </m:sSup>
        <m:r>
          <w:rPr>
            <w:rFonts w:ascii="Cambria Math" w:hAnsi="Cambria Math"/>
            <w:lang w:val="en-GB"/>
          </w:rPr>
          <m:t>=3</m:t>
        </m:r>
        <m:sSup>
          <m:sSupPr>
            <m:ctrlPr>
              <w:rPr>
                <w:rFonts w:ascii="Cambria Math" w:hAnsi="Cambria Math"/>
                <w:i/>
                <w:lang w:val="en-GB"/>
              </w:rPr>
            </m:ctrlPr>
          </m:sSupPr>
          <m:e>
            <m:r>
              <w:rPr>
                <w:rFonts w:ascii="Cambria Math" w:hAnsi="Cambria Math"/>
                <w:lang w:val="en-GB"/>
              </w:rPr>
              <m:t>t</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7</m:t>
                </m:r>
              </m:num>
              <m:den>
                <m:r>
                  <w:rPr>
                    <w:rFonts w:ascii="Cambria Math" w:hAnsi="Cambria Math"/>
                    <w:lang w:val="en-GB"/>
                  </w:rPr>
                  <m:t>4</m:t>
                </m:r>
              </m:den>
            </m:f>
          </m:sup>
        </m:sSup>
      </m:oMath>
      <w:r w:rsidR="00CD7C42">
        <w:rPr>
          <w:lang w:val="en-GB"/>
        </w:rPr>
        <w:t xml:space="preserve"> (lucky for us, the lowest common denominator of the fractions is simply 4)</w:t>
      </w:r>
    </w:p>
    <w:p w14:paraId="3A5ACE17" w14:textId="36313A8A" w:rsidR="00CD7C42" w:rsidRPr="00CD7C42" w:rsidRDefault="00CD7C42" w:rsidP="00CD7C42">
      <w:pPr>
        <w:pStyle w:val="Body"/>
        <w:ind w:left="1077"/>
        <w:rPr>
          <w:lang w:val="en-GB"/>
        </w:rPr>
      </w:pPr>
      <m:oMathPara>
        <m:oMathParaPr>
          <m:jc m:val="left"/>
        </m:oMathParaPr>
        <m:oMath>
          <m:r>
            <w:rPr>
              <w:rFonts w:ascii="Cambria Math" w:hAnsi="Cambria Math"/>
              <w:lang w:val="en-GB"/>
            </w:rPr>
            <m:t>=3</m:t>
          </m:r>
          <m:sSup>
            <m:sSupPr>
              <m:ctrlPr>
                <w:rPr>
                  <w:rFonts w:ascii="Cambria Math" w:hAnsi="Cambria Math"/>
                  <w:i/>
                  <w:lang w:val="en-GB"/>
                </w:rPr>
              </m:ctrlPr>
            </m:sSupPr>
            <m:e>
              <m:r>
                <w:rPr>
                  <w:rFonts w:ascii="Cambria Math" w:hAnsi="Cambria Math"/>
                  <w:lang w:val="en-GB"/>
                </w:rPr>
                <m:t>t</m:t>
              </m:r>
            </m:e>
            <m:sup>
              <m:f>
                <m:fPr>
                  <m:ctrlPr>
                    <w:rPr>
                      <w:rFonts w:ascii="Cambria Math" w:hAnsi="Cambria Math"/>
                      <w:i/>
                      <w:lang w:val="en-GB"/>
                    </w:rPr>
                  </m:ctrlPr>
                </m:fPr>
                <m:num>
                  <m:r>
                    <w:rPr>
                      <w:rFonts w:ascii="Cambria Math" w:hAnsi="Cambria Math"/>
                      <w:lang w:val="en-GB"/>
                    </w:rPr>
                    <m:t>1+7</m:t>
                  </m:r>
                </m:num>
                <m:den>
                  <m:r>
                    <w:rPr>
                      <w:rFonts w:ascii="Cambria Math" w:hAnsi="Cambria Math"/>
                      <w:lang w:val="en-GB"/>
                    </w:rPr>
                    <m:t>4</m:t>
                  </m:r>
                </m:den>
              </m:f>
            </m:sup>
          </m:sSup>
          <m:r>
            <w:rPr>
              <w:rFonts w:ascii="Cambria Math" w:hAnsi="Cambria Math"/>
              <w:lang w:val="en-GB"/>
            </w:rPr>
            <m:t>=3</m:t>
          </m:r>
          <m:sSup>
            <m:sSupPr>
              <m:ctrlPr>
                <w:rPr>
                  <w:rFonts w:ascii="Cambria Math" w:hAnsi="Cambria Math"/>
                  <w:i/>
                  <w:lang w:val="en-GB"/>
                </w:rPr>
              </m:ctrlPr>
            </m:sSupPr>
            <m:e>
              <m:r>
                <w:rPr>
                  <w:rFonts w:ascii="Cambria Math" w:hAnsi="Cambria Math"/>
                  <w:lang w:val="en-GB"/>
                </w:rPr>
                <m:t>t</m:t>
              </m:r>
            </m:e>
            <m:sup>
              <m:f>
                <m:fPr>
                  <m:ctrlPr>
                    <w:rPr>
                      <w:rFonts w:ascii="Cambria Math" w:hAnsi="Cambria Math"/>
                      <w:i/>
                      <w:lang w:val="en-GB"/>
                    </w:rPr>
                  </m:ctrlPr>
                </m:fPr>
                <m:num>
                  <m:r>
                    <w:rPr>
                      <w:rFonts w:ascii="Cambria Math" w:hAnsi="Cambria Math"/>
                      <w:lang w:val="en-GB"/>
                    </w:rPr>
                    <m:t>8</m:t>
                  </m:r>
                </m:num>
                <m:den>
                  <m:r>
                    <w:rPr>
                      <w:rFonts w:ascii="Cambria Math" w:hAnsi="Cambria Math"/>
                      <w:lang w:val="en-GB"/>
                    </w:rPr>
                    <m:t>4</m:t>
                  </m:r>
                </m:den>
              </m:f>
            </m:sup>
          </m:sSup>
          <m:r>
            <w:rPr>
              <w:rFonts w:ascii="Cambria Math" w:hAnsi="Cambria Math"/>
              <w:lang w:val="en-GB"/>
            </w:rPr>
            <m:t>=3</m:t>
          </m:r>
          <m:sSup>
            <m:sSupPr>
              <m:ctrlPr>
                <w:rPr>
                  <w:rFonts w:ascii="Cambria Math" w:hAnsi="Cambria Math"/>
                  <w:i/>
                  <w:lang w:val="en-GB"/>
                </w:rPr>
              </m:ctrlPr>
            </m:sSupPr>
            <m:e>
              <m:r>
                <w:rPr>
                  <w:rFonts w:ascii="Cambria Math" w:hAnsi="Cambria Math"/>
                  <w:lang w:val="en-GB"/>
                </w:rPr>
                <m:t>t</m:t>
              </m:r>
            </m:e>
            <m:sup>
              <m:r>
                <w:rPr>
                  <w:rFonts w:ascii="Cambria Math" w:hAnsi="Cambria Math"/>
                  <w:lang w:val="en-GB"/>
                </w:rPr>
                <m:t>2</m:t>
              </m:r>
            </m:sup>
          </m:sSup>
        </m:oMath>
      </m:oMathPara>
    </w:p>
    <w:p w14:paraId="37176CD6" w14:textId="77777777" w:rsidR="00BC0FBD" w:rsidRDefault="00BC0FBD" w:rsidP="008C0853">
      <w:pPr>
        <w:pStyle w:val="Body"/>
        <w:numPr>
          <w:ilvl w:val="0"/>
          <w:numId w:val="68"/>
        </w:numPr>
        <w:rPr>
          <w:lang w:val="en-GB"/>
        </w:rPr>
      </w:pPr>
      <m:oMath>
        <m:r>
          <w:rPr>
            <w:rFonts w:ascii="Cambria Math" w:hAnsi="Cambria Math"/>
            <w:lang w:val="en-GB"/>
          </w:rPr>
          <m:t>7</m:t>
        </m:r>
      </m:oMath>
      <w:r>
        <w:rPr>
          <w:lang w:val="en-GB"/>
        </w:rPr>
        <w:t>. Nice easy one!</w:t>
      </w:r>
    </w:p>
    <w:p w14:paraId="18B72410" w14:textId="77777777" w:rsidR="00BC0FBD" w:rsidRPr="00140F02" w:rsidRDefault="00611077" w:rsidP="00BC0FBD">
      <w:pPr>
        <w:pStyle w:val="Body"/>
        <w:ind w:left="1080"/>
        <w:rPr>
          <w:lang w:val="en-GB"/>
        </w:rPr>
      </w:pPr>
      <m:oMathPara>
        <m:oMathParaPr>
          <m:jc m:val="left"/>
        </m:oMathParaPr>
        <m:oMath>
          <m:rad>
            <m:radPr>
              <m:degHide m:val="1"/>
              <m:ctrlPr>
                <w:rPr>
                  <w:rFonts w:ascii="Cambria Math" w:hAnsi="Cambria Math"/>
                  <w:i/>
                  <w:lang w:val="en-GB"/>
                </w:rPr>
              </m:ctrlPr>
            </m:radPr>
            <m:deg/>
            <m:e>
              <m:r>
                <w:rPr>
                  <w:rFonts w:ascii="Cambria Math" w:hAnsi="Cambria Math"/>
                  <w:lang w:val="en-GB"/>
                </w:rPr>
                <m:t>49</m:t>
              </m:r>
            </m:e>
          </m:rad>
          <m:r>
            <w:rPr>
              <w:rFonts w:ascii="Cambria Math" w:hAnsi="Cambria Math"/>
              <w:lang w:val="en-GB"/>
            </w:rPr>
            <m:t>=7</m:t>
          </m:r>
        </m:oMath>
      </m:oMathPara>
    </w:p>
    <w:p w14:paraId="7C6107FF" w14:textId="3CE74066" w:rsidR="00BC0FBD" w:rsidRDefault="00611077" w:rsidP="008C0853">
      <w:pPr>
        <w:pStyle w:val="Body"/>
        <w:numPr>
          <w:ilvl w:val="0"/>
          <w:numId w:val="68"/>
        </w:numPr>
        <w:rPr>
          <w:lang w:val="en-GB"/>
        </w:rPr>
      </w:pPr>
      <m:oMath>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36</m:t>
                </m:r>
              </m:e>
              <m:sup>
                <m:r>
                  <w:rPr>
                    <w:rFonts w:ascii="Cambria Math" w:hAnsi="Cambria Math"/>
                    <w:lang w:val="en-GB"/>
                  </w:rPr>
                  <m:t>-1</m:t>
                </m:r>
              </m:sup>
            </m:sSup>
          </m:e>
        </m:rad>
      </m:oMath>
    </w:p>
    <w:p w14:paraId="5A4C2AEB" w14:textId="45CF881D" w:rsidR="00BC0FBD" w:rsidRPr="00BC0FBD" w:rsidRDefault="00611077" w:rsidP="00BC0FBD">
      <w:pPr>
        <w:pStyle w:val="Body"/>
        <w:ind w:left="1080"/>
        <w:rPr>
          <w:lang w:val="en-GB"/>
        </w:rPr>
      </w:pPr>
      <m:oMathPara>
        <m:oMathParaPr>
          <m:jc m:val="left"/>
        </m:oMathParaPr>
        <m:oMath>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36</m:t>
                  </m:r>
                </m:e>
                <m:sup>
                  <m:r>
                    <w:rPr>
                      <w:rFonts w:ascii="Cambria Math" w:hAnsi="Cambria Math"/>
                      <w:lang w:val="en-GB"/>
                    </w:rPr>
                    <m:t>-1</m:t>
                  </m:r>
                </m:sup>
              </m:sSup>
            </m:e>
          </m:rad>
          <m:r>
            <w:rPr>
              <w:rFonts w:ascii="Cambria Math" w:hAnsi="Cambria Math"/>
              <w:lang w:val="en-GB"/>
            </w:rPr>
            <m:t>=</m:t>
          </m:r>
          <m:rad>
            <m:radPr>
              <m:degHide m:val="1"/>
              <m:ctrlPr>
                <w:rPr>
                  <w:rFonts w:ascii="Cambria Math" w:hAnsi="Cambria Math"/>
                  <w:i/>
                  <w:lang w:val="en-GB"/>
                </w:rPr>
              </m:ctrlPr>
            </m:radPr>
            <m:deg/>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36</m:t>
                  </m:r>
                </m:den>
              </m:f>
            </m:e>
          </m:ra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6</m:t>
              </m:r>
            </m:den>
          </m:f>
        </m:oMath>
      </m:oMathPara>
    </w:p>
    <w:p w14:paraId="7B966BBD" w14:textId="620E5127" w:rsidR="004C1168" w:rsidRPr="004C1168" w:rsidRDefault="00611077" w:rsidP="008C0853">
      <w:pPr>
        <w:pStyle w:val="Body"/>
        <w:numPr>
          <w:ilvl w:val="0"/>
          <w:numId w:val="68"/>
        </w:numPr>
        <w:rPr>
          <w:lang w:val="en-GB"/>
        </w:rPr>
      </w:pP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5</m:t>
            </m:r>
          </m:den>
        </m:f>
      </m:oMath>
      <w:r w:rsidR="004C1168">
        <w:rPr>
          <w:lang w:val="en-GB"/>
        </w:rPr>
        <w:t>. When the question has numbers in it, we need to try and evaluate any roots.</w:t>
      </w:r>
    </w:p>
    <w:p w14:paraId="44260C23" w14:textId="6F0DB2EF" w:rsidR="004C1168" w:rsidRPr="004C1168" w:rsidRDefault="00611077" w:rsidP="00CD7C42">
      <w:pPr>
        <w:pStyle w:val="Body"/>
        <w:ind w:left="1077"/>
        <w:rPr>
          <w:lang w:val="en-GB"/>
        </w:rPr>
      </w:pPr>
      <m:oMathPara>
        <m:oMathParaPr>
          <m:jc m:val="left"/>
        </m:oMathPara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0.008</m:t>
                  </m:r>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8</m:t>
                      </m:r>
                    </m:num>
                    <m:den>
                      <m:r>
                        <w:rPr>
                          <w:rFonts w:ascii="Cambria Math" w:hAnsi="Cambria Math"/>
                          <w:lang w:val="en-GB"/>
                        </w:rPr>
                        <m:t>1000</m:t>
                      </m:r>
                    </m:den>
                  </m:f>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oMath>
      </m:oMathPara>
    </w:p>
    <w:p w14:paraId="7E8A271E" w14:textId="2D55FC5E" w:rsidR="004C1168" w:rsidRPr="004C1168" w:rsidRDefault="00CD7C42" w:rsidP="00CD7C42">
      <w:pPr>
        <w:pStyle w:val="Body"/>
        <w:ind w:left="1077"/>
        <w:rPr>
          <w:lang w:val="en-GB"/>
        </w:rPr>
      </w:pPr>
      <m:oMath>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8</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num>
          <m:den>
            <m:sSup>
              <m:sSupPr>
                <m:ctrlPr>
                  <w:rPr>
                    <w:rFonts w:ascii="Cambria Math" w:hAnsi="Cambria Math"/>
                    <w:i/>
                    <w:lang w:val="en-GB"/>
                  </w:rPr>
                </m:ctrlPr>
              </m:sSupPr>
              <m:e>
                <m:r>
                  <w:rPr>
                    <w:rFonts w:ascii="Cambria Math" w:hAnsi="Cambria Math"/>
                    <w:lang w:val="en-GB"/>
                  </w:rPr>
                  <m:t>1000</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den>
        </m:f>
      </m:oMath>
      <w:r w:rsidR="004C1168">
        <w:rPr>
          <w:lang w:val="en-GB"/>
        </w:rPr>
        <w:t xml:space="preserve"> (we know that an exponent of </w:t>
      </w: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r w:rsidR="004C1168">
        <w:rPr>
          <w:lang w:val="en-GB"/>
        </w:rPr>
        <w:t xml:space="preserve"> means the cube root.</w:t>
      </w:r>
    </w:p>
    <w:p w14:paraId="5261F0B6" w14:textId="6477D606" w:rsidR="004C1168" w:rsidRPr="004C1168" w:rsidRDefault="00CD7C42" w:rsidP="00CD7C42">
      <w:pPr>
        <w:pStyle w:val="Body"/>
        <w:ind w:left="1077"/>
        <w:rPr>
          <w:lang w:val="en-GB"/>
        </w:rPr>
      </w:pPr>
      <m:oMath>
        <m:r>
          <w:rPr>
            <w:rFonts w:ascii="Cambria Math" w:hAnsi="Cambria Math"/>
            <w:lang w:val="en-GB"/>
          </w:rPr>
          <w:lastRenderedPageBreak/>
          <m:t>=</m:t>
        </m:r>
        <m:f>
          <m:fPr>
            <m:ctrlPr>
              <w:rPr>
                <w:rFonts w:ascii="Cambria Math" w:hAnsi="Cambria Math"/>
                <w:i/>
                <w:lang w:val="en-GB"/>
              </w:rPr>
            </m:ctrlPr>
          </m:fPr>
          <m:num>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8</m:t>
                </m:r>
              </m:e>
            </m:rad>
          </m:num>
          <m:den>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1000</m:t>
                </m:r>
              </m:e>
            </m:rad>
          </m:den>
        </m:f>
      </m:oMath>
      <w:r w:rsidR="004C1168">
        <w:rPr>
          <w:lang w:val="en-GB"/>
        </w:rPr>
        <w:t xml:space="preserve"> (as you do more of these, you will easily recognise some of the most common perfect squares, cubes and fourth roots)</w:t>
      </w:r>
    </w:p>
    <w:p w14:paraId="6DD25376" w14:textId="33F829A2" w:rsidR="00CD7C42" w:rsidRPr="00CD7C42" w:rsidRDefault="00CD7C42" w:rsidP="00CD7C42">
      <w:pPr>
        <w:pStyle w:val="Body"/>
        <w:ind w:left="1077"/>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10</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5</m:t>
              </m:r>
            </m:den>
          </m:f>
        </m:oMath>
      </m:oMathPara>
    </w:p>
    <w:p w14:paraId="57E9A87F" w14:textId="77777777" w:rsidR="00BC0FBD" w:rsidRPr="004C1168" w:rsidRDefault="00611077" w:rsidP="008C0853">
      <w:pPr>
        <w:pStyle w:val="Body"/>
        <w:numPr>
          <w:ilvl w:val="0"/>
          <w:numId w:val="68"/>
        </w:numPr>
        <w:rPr>
          <w:lang w:val="en-GB"/>
        </w:rPr>
      </w:pP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p>
    <w:p w14:paraId="39F1E94D" w14:textId="77777777" w:rsidR="00BC0FBD" w:rsidRPr="004C1168" w:rsidRDefault="00611077" w:rsidP="00BC0FBD">
      <w:pPr>
        <w:pStyle w:val="Body"/>
        <w:ind w:left="1077"/>
        <w:rPr>
          <w:lang w:val="en-GB"/>
        </w:rPr>
      </w:pPr>
      <m:oMathPara>
        <m:oMathParaPr>
          <m:jc m:val="left"/>
        </m:oMathPara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27</m:t>
                  </m:r>
                </m:e>
              </m:d>
            </m:e>
            <m:sup>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27</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27</m:t>
                  </m:r>
                </m:e>
              </m:rad>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m:oMathPara>
    </w:p>
    <w:p w14:paraId="10900EA9" w14:textId="77777777" w:rsidR="00BC0FBD" w:rsidRDefault="00BC0FBD" w:rsidP="00BC0FBD">
      <w:pPr>
        <w:pStyle w:val="Body"/>
        <w:ind w:left="1077"/>
        <w:rPr>
          <w:lang w:val="en-GB"/>
        </w:rPr>
      </w:pPr>
      <w:r>
        <w:rPr>
          <w:lang w:val="en-GB"/>
        </w:rPr>
        <w:t>You could also answer this question this way.</w:t>
      </w:r>
    </w:p>
    <w:p w14:paraId="018F1B27" w14:textId="77777777" w:rsidR="00BC0FBD" w:rsidRPr="00847E5F" w:rsidRDefault="00611077" w:rsidP="00BC0FBD">
      <w:pPr>
        <w:pStyle w:val="Body"/>
        <w:ind w:left="1077"/>
        <w:rPr>
          <w:lang w:val="en-GB"/>
        </w:rPr>
      </w:p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27</m:t>
                </m:r>
              </m:e>
            </m:d>
          </m:e>
          <m:sup>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27</m:t>
                    </m:r>
                  </m:den>
                </m:f>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27</m:t>
                </m:r>
              </m:den>
            </m:f>
          </m:e>
        </m:rad>
      </m:oMath>
      <w:r w:rsidR="00BC0FBD">
        <w:rPr>
          <w:lang w:val="en-GB"/>
        </w:rPr>
        <w:t xml:space="preserve"> (find the cube root of the numerator and the cube root of the denominator)</w:t>
      </w:r>
    </w:p>
    <w:p w14:paraId="6A114BA8" w14:textId="77777777" w:rsidR="00BC0FBD" w:rsidRPr="004C1168" w:rsidRDefault="00BC0FBD" w:rsidP="00BC0FBD">
      <w:pPr>
        <w:pStyle w:val="Body"/>
        <w:ind w:left="1077"/>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m:oMathPara>
    </w:p>
    <w:p w14:paraId="37DBB57F" w14:textId="77777777" w:rsidR="00BC0FBD" w:rsidRDefault="00BC0FBD" w:rsidP="008C0853">
      <w:pPr>
        <w:pStyle w:val="Body"/>
        <w:numPr>
          <w:ilvl w:val="0"/>
          <w:numId w:val="68"/>
        </w:numPr>
        <w:rPr>
          <w:lang w:val="en-GB"/>
        </w:rPr>
      </w:pPr>
      <m:oMath>
        <m:r>
          <w:rPr>
            <w:rFonts w:ascii="Cambria Math" w:hAnsi="Cambria Math"/>
            <w:lang w:val="en-GB"/>
          </w:rPr>
          <m:t>-3</m:t>
        </m:r>
      </m:oMath>
    </w:p>
    <w:p w14:paraId="02CE8AEE" w14:textId="77777777" w:rsidR="00BC0FBD" w:rsidRPr="00847E5F" w:rsidRDefault="00611077" w:rsidP="00BC0FBD">
      <w:pPr>
        <w:pStyle w:val="Body"/>
        <w:ind w:left="1080"/>
        <w:rPr>
          <w:lang w:val="en-GB"/>
        </w:rPr>
      </w:p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-27</m:t>
                </m:r>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-27</m:t>
            </m:r>
          </m:e>
        </m:rad>
      </m:oMath>
      <w:r w:rsidR="00BC0FBD">
        <w:rPr>
          <w:lang w:val="en-GB"/>
        </w:rPr>
        <w:t xml:space="preserve"> (you need to recognise that </w:t>
      </w:r>
      <m:oMath>
        <m:r>
          <w:rPr>
            <w:rFonts w:ascii="Cambria Math" w:hAnsi="Cambria Math"/>
            <w:lang w:val="en-GB"/>
          </w:rPr>
          <m:t>-3×-3×-3=-27</m:t>
        </m:r>
      </m:oMath>
      <w:r w:rsidR="00BC0FBD">
        <w:rPr>
          <w:lang w:val="en-GB"/>
        </w:rPr>
        <w:t>)</w:t>
      </w:r>
    </w:p>
    <w:p w14:paraId="48B46C01" w14:textId="77777777" w:rsidR="00BC0FBD" w:rsidRPr="00847E5F" w:rsidRDefault="00BC0FBD" w:rsidP="00BC0FBD">
      <w:pPr>
        <w:pStyle w:val="Body"/>
        <w:ind w:left="1080"/>
        <w:rPr>
          <w:lang w:val="en-GB"/>
        </w:rPr>
      </w:pPr>
      <m:oMathPara>
        <m:oMathParaPr>
          <m:jc m:val="left"/>
        </m:oMathParaPr>
        <m:oMath>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m:t>
                  </m:r>
                </m:sup>
              </m:sSup>
            </m:e>
          </m:rad>
          <m:r>
            <w:rPr>
              <w:rFonts w:ascii="Cambria Math" w:hAnsi="Cambria Math"/>
              <w:lang w:val="en-GB"/>
            </w:rPr>
            <m:t>=</m:t>
          </m:r>
          <m:sSup>
            <m:sSupPr>
              <m:ctrlPr>
                <w:rPr>
                  <w:rFonts w:ascii="Cambria Math" w:hAnsi="Cambria Math"/>
                  <w:i/>
                  <w:lang w:val="en-GB"/>
                </w:rPr>
              </m:ctrlPr>
            </m:sSupPr>
            <m:e>
              <m:r>
                <w:rPr>
                  <w:rFonts w:ascii="Cambria Math" w:hAnsi="Cambria Math"/>
                  <w:lang w:val="en-GB"/>
                </w:rPr>
                <m:t>(-3)</m:t>
              </m:r>
            </m:e>
            <m:sup>
              <m:f>
                <m:fPr>
                  <m:ctrlPr>
                    <w:rPr>
                      <w:rFonts w:ascii="Cambria Math" w:hAnsi="Cambria Math"/>
                      <w:i/>
                      <w:lang w:val="en-GB"/>
                    </w:rPr>
                  </m:ctrlPr>
                </m:fPr>
                <m:num>
                  <m:r>
                    <w:rPr>
                      <w:rFonts w:ascii="Cambria Math" w:hAnsi="Cambria Math"/>
                      <w:lang w:val="en-GB"/>
                    </w:rPr>
                    <m:t>3</m:t>
                  </m:r>
                </m:num>
                <m:den>
                  <m:r>
                    <w:rPr>
                      <w:rFonts w:ascii="Cambria Math" w:hAnsi="Cambria Math"/>
                      <w:lang w:val="en-GB"/>
                    </w:rPr>
                    <m:t>3</m:t>
                  </m:r>
                </m:den>
              </m:f>
            </m:sup>
          </m:sSup>
          <m:r>
            <w:rPr>
              <w:rFonts w:ascii="Cambria Math" w:hAnsi="Cambria Math"/>
              <w:lang w:val="en-GB"/>
            </w:rPr>
            <m:t>=-3</m:t>
          </m:r>
        </m:oMath>
      </m:oMathPara>
    </w:p>
    <w:p w14:paraId="346923F5" w14:textId="77777777" w:rsidR="00BC0FBD" w:rsidRPr="00847E5F" w:rsidRDefault="00611077" w:rsidP="008C0853">
      <w:pPr>
        <w:pStyle w:val="Body"/>
        <w:numPr>
          <w:ilvl w:val="0"/>
          <w:numId w:val="68"/>
        </w:numPr>
        <w:rPr>
          <w:lang w:val="en-GB"/>
        </w:rPr>
      </w:pPr>
      <m:oMath>
        <m:rad>
          <m:radPr>
            <m:degHide m:val="1"/>
            <m:ctrlPr>
              <w:rPr>
                <w:rFonts w:ascii="Cambria Math" w:hAnsi="Cambria Math"/>
                <w:i/>
                <w:lang w:val="en-GB"/>
              </w:rPr>
            </m:ctrlPr>
          </m:radPr>
          <m:deg/>
          <m:e>
            <m:r>
              <w:rPr>
                <w:rFonts w:ascii="Cambria Math" w:hAnsi="Cambria Math"/>
                <w:lang w:val="en-GB"/>
              </w:rPr>
              <m:t>-9</m:t>
            </m:r>
          </m:e>
        </m:rad>
      </m:oMath>
    </w:p>
    <w:p w14:paraId="40952AB2" w14:textId="77777777" w:rsidR="00BC0FBD" w:rsidRPr="00847E5F" w:rsidRDefault="00611077" w:rsidP="00BC0FBD">
      <w:pPr>
        <w:pStyle w:val="Body"/>
        <w:ind w:left="1080"/>
        <w:rPr>
          <w:lang w:val="en-GB"/>
        </w:rPr>
      </w:pPr>
      <m:oMathPara>
        <m:oMathParaPr>
          <m:jc m:val="left"/>
        </m:oMathPara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-9</m:t>
                  </m:r>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-9</m:t>
              </m:r>
            </m:e>
          </m:rad>
        </m:oMath>
      </m:oMathPara>
    </w:p>
    <w:p w14:paraId="33C2EC22" w14:textId="0D4A83F2" w:rsidR="00BC0FBD" w:rsidRPr="00BC0FBD" w:rsidRDefault="00BC0FBD" w:rsidP="00BC0FBD">
      <w:pPr>
        <w:pStyle w:val="Body"/>
        <w:ind w:left="1080"/>
        <w:rPr>
          <w:lang w:val="en-GB"/>
        </w:rPr>
      </w:pPr>
      <w:r>
        <w:rPr>
          <w:lang w:val="en-GB"/>
        </w:rPr>
        <w:t xml:space="preserve">This is the best answer we have because there is no real number that we can multiply by itself that will equal -9. </w:t>
      </w:r>
      <m:oMath>
        <m:r>
          <w:rPr>
            <w:rFonts w:ascii="Cambria Math" w:hAnsi="Cambria Math"/>
            <w:lang w:val="en-GB"/>
          </w:rPr>
          <m:t>3×3=9</m:t>
        </m:r>
      </m:oMath>
      <w:r>
        <w:rPr>
          <w:lang w:val="en-GB"/>
        </w:rPr>
        <w:t xml:space="preserve"> and </w:t>
      </w:r>
      <m:oMath>
        <m:r>
          <w:rPr>
            <w:rFonts w:ascii="Cambria Math" w:hAnsi="Cambria Math"/>
            <w:lang w:val="en-GB"/>
          </w:rPr>
          <m:t>-3×-3=9</m:t>
        </m:r>
      </m:oMath>
      <w:r>
        <w:rPr>
          <w:lang w:val="en-GB"/>
        </w:rPr>
        <w:t>. We would need to extend our knowledge of numbers to included non-real numbers to be able to go any further.</w:t>
      </w:r>
    </w:p>
    <w:p w14:paraId="5D35D219" w14:textId="6BA4D0FA" w:rsidR="00BC0FBD" w:rsidRPr="00847E5F" w:rsidRDefault="00611077" w:rsidP="008C0853">
      <w:pPr>
        <w:pStyle w:val="Body"/>
        <w:numPr>
          <w:ilvl w:val="0"/>
          <w:numId w:val="68"/>
        </w:numPr>
        <w:rPr>
          <w:lang w:val="en-GB"/>
        </w:rPr>
      </w:pPr>
      <m:oMath>
        <m:sSup>
          <m:sSupPr>
            <m:ctrlPr>
              <w:rPr>
                <w:rFonts w:ascii="Cambria Math" w:hAnsi="Cambria Math"/>
                <w:i/>
                <w:lang w:val="en-GB"/>
              </w:rPr>
            </m:ctrlPr>
          </m:sSupPr>
          <m:e>
            <m:r>
              <w:rPr>
                <w:rFonts w:ascii="Cambria Math" w:hAnsi="Cambria Math"/>
                <w:lang w:val="en-GB"/>
              </w:rPr>
              <m:t>6</m:t>
            </m:r>
          </m:e>
          <m:sup>
            <m:r>
              <w:rPr>
                <w:rFonts w:ascii="Cambria Math" w:hAnsi="Cambria Math"/>
                <w:lang w:val="en-GB"/>
              </w:rPr>
              <m:t>-</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sup>
        </m:sSup>
      </m:oMath>
    </w:p>
    <w:p w14:paraId="34E8ACB1" w14:textId="14730769" w:rsidR="00BC0FBD" w:rsidRPr="00BC0FBD" w:rsidRDefault="00611077" w:rsidP="00BC0FBD">
      <w:pPr>
        <w:pStyle w:val="Body"/>
        <w:ind w:left="1080"/>
        <w:rPr>
          <w:lang w:val="en-GB"/>
        </w:rPr>
      </w:pPr>
      <m:oMathPara>
        <m:oMathParaPr>
          <m:jc m:val="left"/>
        </m:oMathParaPr>
        <m:oMath>
          <m:rad>
            <m:radPr>
              <m:ctrlPr>
                <w:rPr>
                  <w:rFonts w:ascii="Cambria Math" w:hAnsi="Cambria Math"/>
                  <w:i/>
                  <w:lang w:val="en-GB"/>
                </w:rPr>
              </m:ctrlPr>
            </m:radPr>
            <m:deg>
              <m:r>
                <w:rPr>
                  <w:rFonts w:ascii="Cambria Math" w:hAnsi="Cambria Math"/>
                  <w:lang w:val="en-GB"/>
                </w:rPr>
                <m:t>3</m:t>
              </m:r>
            </m:deg>
            <m:e>
              <m:sSup>
                <m:sSupPr>
                  <m:ctrlPr>
                    <w:rPr>
                      <w:rFonts w:ascii="Cambria Math" w:hAnsi="Cambria Math"/>
                      <w:i/>
                      <w:lang w:val="en-GB"/>
                    </w:rPr>
                  </m:ctrlPr>
                </m:sSupPr>
                <m:e>
                  <m:r>
                    <w:rPr>
                      <w:rFonts w:ascii="Cambria Math" w:hAnsi="Cambria Math"/>
                      <w:lang w:val="en-GB"/>
                    </w:rPr>
                    <m:t>6</m:t>
                  </m:r>
                </m:e>
                <m:sup>
                  <m:r>
                    <w:rPr>
                      <w:rFonts w:ascii="Cambria Math" w:hAnsi="Cambria Math"/>
                      <w:lang w:val="en-GB"/>
                    </w:rPr>
                    <m:t>-2</m:t>
                  </m:r>
                </m:sup>
              </m:sSup>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f>
                <m:fPr>
                  <m:ctrlPr>
                    <w:rPr>
                      <w:rFonts w:ascii="Cambria Math" w:hAnsi="Cambria Math"/>
                      <w:i/>
                      <w:lang w:val="en-GB"/>
                    </w:rPr>
                  </m:ctrlPr>
                </m:fPr>
                <m:num>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6</m:t>
                      </m:r>
                    </m:e>
                    <m:sup>
                      <m:r>
                        <w:rPr>
                          <w:rFonts w:ascii="Cambria Math" w:hAnsi="Cambria Math"/>
                          <w:lang w:val="en-GB"/>
                        </w:rPr>
                        <m:t>2</m:t>
                      </m:r>
                    </m:sup>
                  </m:sSup>
                </m:den>
              </m:f>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36</m:t>
                  </m:r>
                </m:den>
              </m:f>
            </m:e>
          </m:rad>
        </m:oMath>
      </m:oMathPara>
    </w:p>
    <w:p w14:paraId="1BF00796" w14:textId="076E28FD" w:rsidR="00BC0FBD" w:rsidRDefault="00BC0FBD" w:rsidP="00BC0FBD">
      <w:pPr>
        <w:pStyle w:val="Body"/>
        <w:ind w:left="1080"/>
        <w:rPr>
          <w:lang w:val="en-GB"/>
        </w:rPr>
      </w:pPr>
      <w:r>
        <w:rPr>
          <w:lang w:val="en-GB"/>
        </w:rPr>
        <w:t>While the answer above is technically correct, we normally like to leave our answers even simpler. In ths case, we would just apply our rational exponent law.</w:t>
      </w:r>
    </w:p>
    <w:p w14:paraId="3A9F50E4" w14:textId="66CECE6B" w:rsidR="00BC0FBD" w:rsidRPr="00BC0FBD" w:rsidRDefault="00611077" w:rsidP="00BC0FBD">
      <w:pPr>
        <w:pStyle w:val="Body"/>
        <w:ind w:left="1080"/>
        <w:rPr>
          <w:lang w:val="en-GB"/>
        </w:rPr>
      </w:pPr>
      <m:oMathPara>
        <m:oMathParaPr>
          <m:jc m:val="left"/>
        </m:oMathParaPr>
        <m:oMath>
          <m:rad>
            <m:radPr>
              <m:ctrlPr>
                <w:rPr>
                  <w:rFonts w:ascii="Cambria Math" w:hAnsi="Cambria Math"/>
                  <w:i/>
                  <w:lang w:val="en-GB"/>
                </w:rPr>
              </m:ctrlPr>
            </m:radPr>
            <m:deg>
              <m:r>
                <w:rPr>
                  <w:rFonts w:ascii="Cambria Math" w:hAnsi="Cambria Math"/>
                  <w:lang w:val="en-GB"/>
                </w:rPr>
                <m:t>3</m:t>
              </m:r>
            </m:deg>
            <m:e>
              <m:sSup>
                <m:sSupPr>
                  <m:ctrlPr>
                    <w:rPr>
                      <w:rFonts w:ascii="Cambria Math" w:hAnsi="Cambria Math"/>
                      <w:i/>
                      <w:lang w:val="en-GB"/>
                    </w:rPr>
                  </m:ctrlPr>
                </m:sSupPr>
                <m:e>
                  <m:r>
                    <w:rPr>
                      <w:rFonts w:ascii="Cambria Math" w:hAnsi="Cambria Math"/>
                      <w:lang w:val="en-GB"/>
                    </w:rPr>
                    <m:t>6</m:t>
                  </m:r>
                </m:e>
                <m:sup>
                  <m:r>
                    <w:rPr>
                      <w:rFonts w:ascii="Cambria Math" w:hAnsi="Cambria Math"/>
                      <w:lang w:val="en-GB"/>
                    </w:rPr>
                    <m:t>-2</m:t>
                  </m:r>
                </m:sup>
              </m:sSup>
            </m:e>
          </m:rad>
          <m:r>
            <w:rPr>
              <w:rFonts w:ascii="Cambria Math" w:hAnsi="Cambria Math"/>
              <w:lang w:val="en-GB"/>
            </w:rPr>
            <m:t>=</m:t>
          </m:r>
          <m:sSup>
            <m:sSupPr>
              <m:ctrlPr>
                <w:rPr>
                  <w:rFonts w:ascii="Cambria Math" w:hAnsi="Cambria Math"/>
                  <w:i/>
                  <w:lang w:val="en-GB"/>
                </w:rPr>
              </m:ctrlPr>
            </m:sSupPr>
            <m:e>
              <m:r>
                <w:rPr>
                  <w:rFonts w:ascii="Cambria Math" w:hAnsi="Cambria Math"/>
                  <w:lang w:val="en-GB"/>
                </w:rPr>
                <m:t>6</m:t>
              </m:r>
            </m:e>
            <m:sup>
              <m:r>
                <w:rPr>
                  <w:rFonts w:ascii="Cambria Math" w:hAnsi="Cambria Math"/>
                  <w:lang w:val="en-GB"/>
                </w:rPr>
                <m:t>-</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sup>
          </m:sSup>
        </m:oMath>
      </m:oMathPara>
    </w:p>
    <w:p w14:paraId="3FC0A134" w14:textId="71BE845C" w:rsidR="004C1168" w:rsidRPr="004C1168" w:rsidRDefault="004C1168" w:rsidP="008C0853">
      <w:pPr>
        <w:pStyle w:val="Body"/>
        <w:numPr>
          <w:ilvl w:val="0"/>
          <w:numId w:val="68"/>
        </w:numPr>
        <w:rPr>
          <w:lang w:val="en-GB"/>
        </w:rPr>
      </w:pPr>
      <m:oMath>
        <m:r>
          <w:rPr>
            <w:rFonts w:ascii="Cambria Math" w:hAnsi="Cambria Math"/>
            <w:lang w:val="en-GB"/>
          </w:rPr>
          <m:t>8x</m:t>
        </m:r>
      </m:oMath>
      <w:r>
        <w:rPr>
          <w:lang w:val="en-GB"/>
        </w:rPr>
        <w:t>. Even though this question might look scary, just apply the exponent rules one by one.</w:t>
      </w:r>
    </w:p>
    <w:p w14:paraId="39A363DC" w14:textId="2C5611B2" w:rsidR="004C1168" w:rsidRPr="004C1168" w:rsidRDefault="00611077" w:rsidP="004C1168">
      <w:pPr>
        <w:pStyle w:val="Body"/>
        <w:ind w:left="1077"/>
        <w:rPr>
          <w:lang w:val="en-GB"/>
        </w:rPr>
      </w:pPr>
      <m:oMath>
        <m:f>
          <m:fPr>
            <m:ctrlPr>
              <w:rPr>
                <w:rFonts w:ascii="Cambria Math" w:hAnsi="Cambria Math"/>
                <w:i/>
                <w:lang w:val="en-GB"/>
              </w:rPr>
            </m:ctrlPr>
          </m:fPr>
          <m:num>
            <m:r>
              <w:rPr>
                <w:rFonts w:ascii="Cambria Math" w:hAnsi="Cambria Math"/>
                <w:lang w:val="en-GB"/>
              </w:rPr>
              <m:t>16</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num>
          <m:den>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4</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den>
        </m:f>
        <m:r>
          <w:rPr>
            <w:rFonts w:ascii="Cambria Math" w:hAnsi="Cambria Math"/>
            <w:lang w:val="en-GB"/>
          </w:rPr>
          <m:t>=</m:t>
        </m:r>
        <m:f>
          <m:fPr>
            <m:ctrlPr>
              <w:rPr>
                <w:rFonts w:ascii="Cambria Math" w:hAnsi="Cambria Math"/>
                <w:i/>
                <w:lang w:val="en-GB"/>
              </w:rPr>
            </m:ctrlPr>
          </m:fPr>
          <m:num>
            <m:r>
              <w:rPr>
                <w:rFonts w:ascii="Cambria Math" w:hAnsi="Cambria Math"/>
                <w:lang w:val="en-GB"/>
              </w:rPr>
              <m:t>16</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num>
          <m:den>
            <m:sSup>
              <m:sSupPr>
                <m:ctrlPr>
                  <w:rPr>
                    <w:rFonts w:ascii="Cambria Math" w:hAnsi="Cambria Math"/>
                    <w:i/>
                    <w:lang w:val="en-GB"/>
                  </w:rPr>
                </m:ctrlPr>
              </m:sSupPr>
              <m:e>
                <m:r>
                  <w:rPr>
                    <w:rFonts w:ascii="Cambria Math" w:hAnsi="Cambria Math"/>
                    <w:lang w:val="en-GB"/>
                  </w:rPr>
                  <m:t>4</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den>
        </m:f>
      </m:oMath>
      <w:r w:rsidR="00847E5F">
        <w:rPr>
          <w:lang w:val="en-GB"/>
        </w:rPr>
        <w:t xml:space="preserve"> (remember to apply the exponent outside the bracket to every term inside the bracket)</w:t>
      </w:r>
    </w:p>
    <w:p w14:paraId="5C62B90F" w14:textId="77777777" w:rsidR="004C1168" w:rsidRPr="004C1168" w:rsidRDefault="004C1168" w:rsidP="004C1168">
      <w:pPr>
        <w:pStyle w:val="Body"/>
        <w:ind w:left="1077"/>
        <w:rPr>
          <w:lang w:val="en-GB"/>
        </w:rPr>
      </w:pPr>
      <m:oMathPara>
        <m:oMathParaPr>
          <m:jc m:val="left"/>
        </m:oMathParaPr>
        <m:oMath>
          <m:r>
            <w:rPr>
              <w:rFonts w:ascii="Cambria Math" w:hAnsi="Cambria Math"/>
              <w:lang w:val="en-GB"/>
            </w:rPr>
            <w:lastRenderedPageBreak/>
            <m:t>=</m:t>
          </m:r>
          <m:f>
            <m:fPr>
              <m:ctrlPr>
                <w:rPr>
                  <w:rFonts w:ascii="Cambria Math" w:hAnsi="Cambria Math"/>
                  <w:i/>
                  <w:lang w:val="en-GB"/>
                </w:rPr>
              </m:ctrlPr>
            </m:fPr>
            <m:num>
              <m:r>
                <w:rPr>
                  <w:rFonts w:ascii="Cambria Math" w:hAnsi="Cambria Math"/>
                  <w:lang w:val="en-GB"/>
                </w:rPr>
                <m:t>16</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num>
            <m:den>
              <m:rad>
                <m:radPr>
                  <m:degHide m:val="1"/>
                  <m:ctrlPr>
                    <w:rPr>
                      <w:rFonts w:ascii="Cambria Math" w:hAnsi="Cambria Math"/>
                      <w:i/>
                      <w:lang w:val="en-GB"/>
                    </w:rPr>
                  </m:ctrlPr>
                </m:radPr>
                <m:deg/>
                <m:e>
                  <m:r>
                    <w:rPr>
                      <w:rFonts w:ascii="Cambria Math" w:hAnsi="Cambria Math"/>
                      <w:lang w:val="en-GB"/>
                    </w:rPr>
                    <m:t>4</m:t>
                  </m:r>
                </m:e>
              </m:rad>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m:rPr>
                  <m:sty m:val="p"/>
                </m:rPr>
                <w:rPr>
                  <w:rStyle w:val="CommentReference"/>
                  <w:rFonts w:ascii="Times New Roman" w:hAnsi="Times New Roman" w:cs="Times New Roman"/>
                  <w:color w:val="auto"/>
                  <w:bdr w:val="none" w:sz="0" w:space="0" w:color="auto"/>
                  <w:lang w:val="en-GB" w:eastAsia="en-GB"/>
                </w:rPr>
                <w:commentReference w:id="41"/>
              </m:r>
            </m:den>
          </m:f>
          <m:r>
            <w:rPr>
              <w:rFonts w:ascii="Cambria Math" w:hAnsi="Cambria Math"/>
              <w:lang w:val="en-GB"/>
            </w:rPr>
            <m:t>=</m:t>
          </m:r>
          <m:f>
            <m:fPr>
              <m:ctrlPr>
                <w:rPr>
                  <w:rFonts w:ascii="Cambria Math" w:hAnsi="Cambria Math"/>
                  <w:i/>
                  <w:lang w:val="en-GB"/>
                </w:rPr>
              </m:ctrlPr>
            </m:fPr>
            <m:num>
              <m:r>
                <w:rPr>
                  <w:rFonts w:ascii="Cambria Math" w:hAnsi="Cambria Math"/>
                  <w:lang w:val="en-GB"/>
                </w:rPr>
                <m:t>16</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num>
            <m:den>
              <m:r>
                <w:rPr>
                  <w:rFonts w:ascii="Cambria Math" w:hAnsi="Cambria Math"/>
                  <w:lang w:val="en-GB"/>
                </w:rPr>
                <m:t>2x</m:t>
              </m:r>
            </m:den>
          </m:f>
        </m:oMath>
      </m:oMathPara>
    </w:p>
    <w:p w14:paraId="3D8741D8" w14:textId="1CD96E21" w:rsidR="004C1168" w:rsidRPr="004C1168" w:rsidRDefault="004C1168" w:rsidP="004C1168">
      <w:pPr>
        <w:pStyle w:val="Body"/>
        <w:ind w:left="1077"/>
        <w:rPr>
          <w:lang w:val="en-GB"/>
        </w:rPr>
      </w:pPr>
      <m:oMathPara>
        <m:oMathParaPr>
          <m:jc m:val="left"/>
        </m:oMathParaPr>
        <m:oMath>
          <m:r>
            <w:rPr>
              <w:rFonts w:ascii="Cambria Math" w:hAnsi="Cambria Math"/>
              <w:lang w:val="en-GB"/>
            </w:rPr>
            <m:t>=8</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2-1</m:t>
              </m:r>
            </m:sup>
          </m:sSup>
          <m:r>
            <w:rPr>
              <w:rFonts w:ascii="Cambria Math" w:hAnsi="Cambria Math"/>
              <w:lang w:val="en-GB"/>
            </w:rPr>
            <m:t>=8x</m:t>
          </m:r>
        </m:oMath>
      </m:oMathPara>
    </w:p>
    <w:p w14:paraId="7F6A71E2" w14:textId="15348EEE" w:rsidR="00847E5F" w:rsidRPr="00847E5F" w:rsidRDefault="00611077" w:rsidP="008C0853">
      <w:pPr>
        <w:pStyle w:val="Body"/>
        <w:numPr>
          <w:ilvl w:val="0"/>
          <w:numId w:val="68"/>
        </w:numPr>
        <w:rPr>
          <w:lang w:val="en-GB"/>
        </w:rPr>
      </w:pPr>
      <m:oMath>
        <m:rad>
          <m:radPr>
            <m:ctrlPr>
              <w:rPr>
                <w:rFonts w:ascii="Cambria Math" w:hAnsi="Cambria Math"/>
                <w:i/>
                <w:lang w:val="en-GB"/>
              </w:rPr>
            </m:ctrlPr>
          </m:radPr>
          <m:deg>
            <m:r>
              <w:rPr>
                <w:rFonts w:ascii="Cambria Math" w:hAnsi="Cambria Math"/>
                <w:lang w:val="en-GB"/>
              </w:rPr>
              <m:t>3</m:t>
            </m:r>
          </m:deg>
          <m:e>
            <m:r>
              <m:rPr>
                <m:sty m:val="p"/>
              </m:rPr>
              <w:rPr>
                <w:rStyle w:val="CommentReference"/>
                <w:rFonts w:ascii="Times New Roman" w:hAnsi="Times New Roman" w:cs="Times New Roman"/>
                <w:color w:val="auto"/>
                <w:bdr w:val="none" w:sz="0" w:space="0" w:color="auto"/>
                <w:lang w:val="en-GB" w:eastAsia="en-GB"/>
              </w:rPr>
              <w:commentReference w:id="42"/>
            </m:r>
            <m:r>
              <w:rPr>
                <w:rFonts w:ascii="Cambria Math" w:hAnsi="Cambria Math"/>
                <w:lang w:val="en-GB"/>
              </w:rPr>
              <m:t>16</m:t>
            </m:r>
          </m:e>
        </m:rad>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4</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oMath>
    </w:p>
    <w:p w14:paraId="46D21233" w14:textId="4032FEEC" w:rsidR="00CD7C42" w:rsidRPr="00847E5F" w:rsidRDefault="00611077" w:rsidP="004C1168">
      <w:pPr>
        <w:pStyle w:val="Body"/>
        <w:ind w:left="1080"/>
        <w:rPr>
          <w:lang w:val="en-GB"/>
        </w:rPr>
      </w:pPr>
      <m:oMathPara>
        <m:oMathParaPr>
          <m:jc m:val="left"/>
        </m:oMathParaPr>
        <m:oMath>
          <m:sSup>
            <m:sSupPr>
              <m:ctrlPr>
                <w:rPr>
                  <w:rFonts w:ascii="Cambria Math" w:hAnsi="Cambria Math"/>
                  <w:i/>
                  <w:lang w:val="en-GB"/>
                </w:rPr>
              </m:ctrlPr>
            </m:sSupPr>
            <m:e>
              <m:r>
                <w:rPr>
                  <w:rFonts w:ascii="Cambria Math" w:hAnsi="Cambria Math"/>
                  <w:lang w:val="en-GB"/>
                </w:rPr>
                <m:t>(16</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12</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6</m:t>
                  </m:r>
                </m:sup>
              </m:sSup>
              <m:r>
                <w:rPr>
                  <w:rFonts w:ascii="Cambria Math" w:hAnsi="Cambria Math"/>
                  <w:lang w:val="en-GB"/>
                </w:rPr>
                <m:t>)</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12×</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6×</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16</m:t>
              </m:r>
            </m:e>
          </m:rad>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4</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oMath>
      </m:oMathPara>
    </w:p>
    <w:p w14:paraId="3B98E656" w14:textId="199F6B76" w:rsidR="00847E5F" w:rsidRDefault="00847E5F" w:rsidP="004C1168">
      <w:pPr>
        <w:pStyle w:val="Body"/>
        <w:ind w:left="1080"/>
        <w:rPr>
          <w:lang w:val="en-GB"/>
        </w:rPr>
      </w:pPr>
      <w:r>
        <w:rPr>
          <w:lang w:val="en-GB"/>
        </w:rPr>
        <w:t xml:space="preserve">Can we write </w:t>
      </w:r>
      <m:oMath>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16</m:t>
            </m:r>
          </m:e>
        </m:rad>
      </m:oMath>
      <w:r>
        <w:rPr>
          <w:lang w:val="en-GB"/>
        </w:rPr>
        <w:t xml:space="preserve"> in a better way or is this the best? We will see in a moment.</w:t>
      </w:r>
    </w:p>
    <w:p w14:paraId="32317212" w14:textId="05D68780" w:rsidR="00847E5F" w:rsidRPr="00BC0FBD" w:rsidRDefault="00DC2ABD" w:rsidP="008C0853">
      <w:pPr>
        <w:pStyle w:val="Body"/>
        <w:numPr>
          <w:ilvl w:val="0"/>
          <w:numId w:val="68"/>
        </w:numPr>
        <w:rPr>
          <w:lang w:val="en-GB"/>
        </w:rPr>
      </w:pPr>
      <m:oMath>
        <m:r>
          <w:rPr>
            <w:rFonts w:ascii="Cambria Math" w:hAnsi="Cambria Math"/>
            <w:lang w:val="en-GB"/>
          </w:rPr>
          <m:t>8</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oMath>
    </w:p>
    <w:p w14:paraId="5E72892B" w14:textId="6EFF8C0F" w:rsidR="00DC2ABD" w:rsidRPr="00DC2ABD" w:rsidRDefault="00611077" w:rsidP="00BC0FBD">
      <w:pPr>
        <w:pStyle w:val="Body"/>
        <w:ind w:left="1080"/>
        <w:rPr>
          <w:lang w:val="en-GB"/>
        </w:rPr>
      </w:pPr>
      <m:oMath>
        <m:rad>
          <m:radPr>
            <m:ctrlPr>
              <w:rPr>
                <w:rFonts w:ascii="Cambria Math" w:hAnsi="Cambria Math"/>
                <w:i/>
                <w:lang w:val="en-GB"/>
              </w:rPr>
            </m:ctrlPr>
          </m:radPr>
          <m:deg>
            <m:r>
              <w:rPr>
                <w:rFonts w:ascii="Cambria Math" w:hAnsi="Cambria Math"/>
                <w:lang w:val="en-GB"/>
              </w:rPr>
              <m:t>4</m:t>
            </m:r>
          </m:deg>
          <m:e>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16</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4</m:t>
                        </m:r>
                      </m:sup>
                    </m:sSup>
                  </m:e>
                </m:d>
              </m:e>
              <m:sup>
                <m:r>
                  <w:rPr>
                    <w:rFonts w:ascii="Cambria Math" w:hAnsi="Cambria Math"/>
                    <w:lang w:val="en-GB"/>
                  </w:rPr>
                  <m:t>3</m:t>
                </m:r>
              </m:sup>
            </m:sSup>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4</m:t>
            </m:r>
          </m:deg>
          <m:e>
            <m:sSup>
              <m:sSupPr>
                <m:ctrlPr>
                  <w:rPr>
                    <w:rFonts w:ascii="Cambria Math" w:hAnsi="Cambria Math"/>
                    <w:i/>
                    <w:lang w:val="en-GB"/>
                  </w:rPr>
                </m:ctrlPr>
              </m:sSupPr>
              <m:e>
                <m:r>
                  <w:rPr>
                    <w:rFonts w:ascii="Cambria Math" w:hAnsi="Cambria Math"/>
                    <w:lang w:val="en-GB"/>
                  </w:rPr>
                  <m:t>16</m:t>
                </m:r>
              </m:e>
              <m:sup>
                <m:r>
                  <w:rPr>
                    <w:rFonts w:ascii="Cambria Math" w:hAnsi="Cambria Math"/>
                    <w:lang w:val="en-GB"/>
                  </w:rPr>
                  <m:t>3</m:t>
                </m:r>
              </m:sup>
            </m:sSup>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12</m:t>
                </m:r>
              </m:sup>
            </m:sSup>
          </m:e>
        </m:rad>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3</m:t>
                </m:r>
              </m:num>
              <m:den>
                <m:r>
                  <w:rPr>
                    <w:rFonts w:ascii="Cambria Math" w:hAnsi="Cambria Math"/>
                    <w:lang w:val="en-GB"/>
                  </w:rPr>
                  <m:t>4</m:t>
                </m:r>
              </m:den>
            </m:f>
          </m:sup>
        </m:sSup>
        <m:sSup>
          <m:sSupPr>
            <m:ctrlPr>
              <w:rPr>
                <w:rFonts w:ascii="Cambria Math" w:hAnsi="Cambria Math"/>
                <w:i/>
                <w:lang w:val="en-GB"/>
              </w:rPr>
            </m:ctrlPr>
          </m:sSupPr>
          <m:e>
            <m:r>
              <w:rPr>
                <w:rFonts w:ascii="Cambria Math" w:hAnsi="Cambria Math"/>
                <w:lang w:val="en-GB"/>
              </w:rPr>
              <m:t>x</m:t>
            </m:r>
          </m:e>
          <m:sup>
            <m:f>
              <m:fPr>
                <m:ctrlPr>
                  <w:rPr>
                    <w:rFonts w:ascii="Cambria Math" w:hAnsi="Cambria Math"/>
                    <w:i/>
                    <w:lang w:val="en-GB"/>
                  </w:rPr>
                </m:ctrlPr>
              </m:fPr>
              <m:num>
                <m:r>
                  <w:rPr>
                    <w:rFonts w:ascii="Cambria Math" w:hAnsi="Cambria Math"/>
                    <w:lang w:val="en-GB"/>
                  </w:rPr>
                  <m:t>12</m:t>
                </m:r>
              </m:num>
              <m:den>
                <m:r>
                  <w:rPr>
                    <w:rFonts w:ascii="Cambria Math" w:hAnsi="Cambria Math"/>
                    <w:lang w:val="en-GB"/>
                  </w:rPr>
                  <m:t>4</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3</m:t>
                </m:r>
              </m:num>
              <m:den>
                <m:r>
                  <w:rPr>
                    <w:rFonts w:ascii="Cambria Math" w:hAnsi="Cambria Math"/>
                    <w:lang w:val="en-GB"/>
                  </w:rPr>
                  <m:t>4</m:t>
                </m:r>
              </m:den>
            </m:f>
          </m:sup>
        </m:sSup>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oMath>
      <w:r w:rsidR="00DC2ABD">
        <w:rPr>
          <w:lang w:val="en-GB"/>
        </w:rPr>
        <w:t xml:space="preserve"> (We notice that we are dealing with the fourth root of 16 which we know is 2, so we can simplify further)</w:t>
      </w:r>
    </w:p>
    <w:p w14:paraId="356B8F29" w14:textId="6B0523DD" w:rsidR="00BC0FBD" w:rsidRPr="00DC2ABD" w:rsidRDefault="00BC0FBD" w:rsidP="00DC2ABD">
      <w:pPr>
        <w:pStyle w:val="Body"/>
        <w:ind w:left="108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ad>
                <m:radPr>
                  <m:ctrlPr>
                    <w:rPr>
                      <w:rFonts w:ascii="Cambria Math" w:hAnsi="Cambria Math"/>
                      <w:i/>
                      <w:lang w:val="en-GB"/>
                    </w:rPr>
                  </m:ctrlPr>
                </m:radPr>
                <m:deg>
                  <m:r>
                    <w:rPr>
                      <w:rFonts w:ascii="Cambria Math" w:hAnsi="Cambria Math"/>
                      <w:lang w:val="en-GB"/>
                    </w:rPr>
                    <m:t>4</m:t>
                  </m:r>
                </m:deg>
                <m:e>
                  <m:r>
                    <w:rPr>
                      <w:rFonts w:ascii="Cambria Math" w:hAnsi="Cambria Math"/>
                      <w:lang w:val="en-GB"/>
                    </w:rPr>
                    <m:t>16</m:t>
                  </m:r>
                </m:e>
              </m:rad>
            </m:e>
            <m:sup>
              <m:r>
                <w:rPr>
                  <w:rFonts w:ascii="Cambria Math" w:hAnsi="Cambria Math"/>
                  <w:lang w:val="en-GB"/>
                </w:rPr>
                <m:t>3</m:t>
              </m:r>
              <m:r>
                <m:rPr>
                  <m:sty m:val="p"/>
                </m:rPr>
                <w:rPr>
                  <w:rStyle w:val="CommentReference"/>
                  <w:rFonts w:ascii="Times New Roman" w:hAnsi="Times New Roman" w:cs="Times New Roman"/>
                  <w:color w:val="auto"/>
                  <w:bdr w:val="none" w:sz="0" w:space="0" w:color="auto"/>
                  <w:lang w:val="en-GB" w:eastAsia="en-GB"/>
                </w:rPr>
                <w:commentReference w:id="43"/>
              </m:r>
            </m:sup>
          </m:sSup>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3</m:t>
              </m:r>
            </m:sup>
          </m:sSup>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r>
            <w:rPr>
              <w:rFonts w:ascii="Cambria Math" w:hAnsi="Cambria Math"/>
              <w:lang w:val="en-GB"/>
            </w:rPr>
            <m:t>=8</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oMath>
      </m:oMathPara>
    </w:p>
    <w:p w14:paraId="2DF1F722" w14:textId="6754DD41" w:rsidR="00847E5F" w:rsidRDefault="00DC2ABD" w:rsidP="008C0853">
      <w:pPr>
        <w:pStyle w:val="Body"/>
        <w:numPr>
          <w:ilvl w:val="0"/>
          <w:numId w:val="68"/>
        </w:numPr>
        <w:rPr>
          <w:lang w:val="en-GB"/>
        </w:rPr>
      </w:pPr>
      <m:oMath>
        <m:r>
          <w:rPr>
            <w:rFonts w:ascii="Cambria Math" w:hAnsi="Cambria Math"/>
            <w:lang w:val="en-GB"/>
          </w:rPr>
          <m:t>16</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4</m:t>
            </m:r>
          </m:sup>
        </m:sSup>
      </m:oMath>
    </w:p>
    <w:p w14:paraId="72409ABF" w14:textId="77777777" w:rsidR="00DC2ABD" w:rsidRPr="00DC2ABD" w:rsidRDefault="00611077" w:rsidP="00BC0FBD">
      <w:pPr>
        <w:pStyle w:val="Body"/>
        <w:ind w:left="1080"/>
        <w:rPr>
          <w:lang w:val="en-GB"/>
        </w:rPr>
      </w:pPr>
      <m:oMathPara>
        <m:oMathParaPr>
          <m:jc m:val="left"/>
        </m:oMathPara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64</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6</m:t>
                      </m:r>
                    </m:sup>
                  </m:sSup>
                </m:e>
              </m:d>
            </m:e>
            <m:sup>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64</m:t>
              </m:r>
            </m:e>
            <m:sup>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sup>
          </m:sSup>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6×</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sup>
          </m:sSup>
        </m:oMath>
      </m:oMathPara>
    </w:p>
    <w:p w14:paraId="4189F7ED" w14:textId="370C69B8" w:rsidR="00BC0FBD" w:rsidRPr="00BC0FBD" w:rsidRDefault="00DC2ABD" w:rsidP="00BC0FBD">
      <w:pPr>
        <w:pStyle w:val="Body"/>
        <w:ind w:left="108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64</m:t>
                      </m:r>
                    </m:e>
                  </m:rad>
                </m:e>
              </m:d>
            </m:e>
            <m:sup>
              <m:r>
                <w:rPr>
                  <w:rFonts w:ascii="Cambria Math" w:hAnsi="Cambria Math"/>
                  <w:lang w:val="en-GB"/>
                </w:rPr>
                <m:t>2</m:t>
              </m:r>
            </m:sup>
          </m:sSup>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4</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2</m:t>
              </m:r>
            </m:sup>
          </m:sSup>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4</m:t>
              </m:r>
            </m:sup>
          </m:sSup>
          <m:r>
            <w:rPr>
              <w:rFonts w:ascii="Cambria Math" w:hAnsi="Cambria Math"/>
              <w:lang w:val="en-GB"/>
            </w:rPr>
            <m:t>=16</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4</m:t>
              </m:r>
            </m:sup>
          </m:sSup>
        </m:oMath>
      </m:oMathPara>
    </w:p>
    <w:p w14:paraId="36A28E9F" w14:textId="266D27B3" w:rsidR="00847E5F" w:rsidRDefault="00611077" w:rsidP="008C0853">
      <w:pPr>
        <w:pStyle w:val="Body"/>
        <w:numPr>
          <w:ilvl w:val="0"/>
          <w:numId w:val="68"/>
        </w:numPr>
        <w:rPr>
          <w:lang w:val="en-GB"/>
        </w:rPr>
      </w:pPr>
      <m:oMath>
        <m:f>
          <m:fPr>
            <m:ctrlPr>
              <w:rPr>
                <w:rFonts w:ascii="Cambria Math" w:hAnsi="Cambria Math"/>
                <w:i/>
                <w:lang w:val="en-GB"/>
              </w:rPr>
            </m:ctrlPr>
          </m:fPr>
          <m:num>
            <m:r>
              <w:rPr>
                <w:rFonts w:ascii="Cambria Math" w:hAnsi="Cambria Math"/>
                <w:lang w:val="en-GB"/>
              </w:rPr>
              <m:t>3</m:t>
            </m:r>
          </m:num>
          <m:den>
            <m:r>
              <w:rPr>
                <w:rFonts w:ascii="Cambria Math" w:hAnsi="Cambria Math"/>
                <w:lang w:val="en-GB"/>
              </w:rPr>
              <m:t>2</m:t>
            </m:r>
          </m:den>
        </m:f>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2</m:t>
            </m:r>
          </m:sup>
        </m:sSup>
      </m:oMath>
    </w:p>
    <w:p w14:paraId="4E18C0C5" w14:textId="2DA6E407" w:rsidR="00DC2ABD" w:rsidRPr="00DC2ABD" w:rsidRDefault="00611077" w:rsidP="00DC2ABD">
      <w:pPr>
        <w:pStyle w:val="Body"/>
        <w:ind w:left="1080"/>
        <w:rPr>
          <w:lang w:val="en-GB"/>
        </w:rPr>
      </w:pPr>
      <m:oMathPara>
        <m:oMathParaPr>
          <m:jc m:val="left"/>
        </m:oMathParaPr>
        <m:oMath>
          <m:f>
            <m:fPr>
              <m:ctrlPr>
                <w:rPr>
                  <w:rFonts w:ascii="Cambria Math" w:hAnsi="Cambria Math"/>
                  <w:i/>
                  <w:lang w:val="en-GB"/>
                </w:rPr>
              </m:ctrlPr>
            </m:fPr>
            <m:num>
              <m:r>
                <w:rPr>
                  <w:rFonts w:ascii="Cambria Math" w:hAnsi="Cambria Math"/>
                  <w:lang w:val="en-GB"/>
                </w:rPr>
                <m:t>12</m:t>
              </m:r>
              <m:sSup>
                <m:sSupPr>
                  <m:ctrlPr>
                    <w:rPr>
                      <w:rFonts w:ascii="Cambria Math" w:hAnsi="Cambria Math"/>
                      <w:i/>
                      <w:lang w:val="en-GB"/>
                    </w:rPr>
                  </m:ctrlPr>
                </m:sSupPr>
                <m:e>
                  <m:r>
                    <w:rPr>
                      <w:rFonts w:ascii="Cambria Math" w:hAnsi="Cambria Math"/>
                      <w:lang w:val="en-GB"/>
                    </w:rPr>
                    <m:t>m</m:t>
                  </m:r>
                </m:e>
                <m:sup>
                  <m:f>
                    <m:fPr>
                      <m:ctrlPr>
                        <w:rPr>
                          <w:rFonts w:ascii="Cambria Math" w:hAnsi="Cambria Math"/>
                          <w:i/>
                          <w:lang w:val="en-GB"/>
                        </w:rPr>
                      </m:ctrlPr>
                    </m:fPr>
                    <m:num>
                      <m:r>
                        <w:rPr>
                          <w:rFonts w:ascii="Cambria Math" w:hAnsi="Cambria Math"/>
                          <w:lang w:val="en-GB"/>
                        </w:rPr>
                        <m:t>7</m:t>
                      </m:r>
                    </m:num>
                    <m:den>
                      <m:r>
                        <w:rPr>
                          <w:rFonts w:ascii="Cambria Math" w:hAnsi="Cambria Math"/>
                          <w:lang w:val="en-GB"/>
                        </w:rPr>
                        <m:t>9</m:t>
                      </m:r>
                    </m:den>
                  </m:f>
                </m:sup>
              </m:sSup>
            </m:num>
            <m:den>
              <m:r>
                <w:rPr>
                  <w:rFonts w:ascii="Cambria Math" w:hAnsi="Cambria Math"/>
                  <w:lang w:val="en-GB"/>
                </w:rPr>
                <m:t>8</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m:t>
                  </m:r>
                  <m:f>
                    <m:fPr>
                      <m:ctrlPr>
                        <w:rPr>
                          <w:rFonts w:ascii="Cambria Math" w:hAnsi="Cambria Math"/>
                          <w:i/>
                          <w:lang w:val="en-GB"/>
                        </w:rPr>
                      </m:ctrlPr>
                    </m:fPr>
                    <m:num>
                      <m:r>
                        <w:rPr>
                          <w:rFonts w:ascii="Cambria Math" w:hAnsi="Cambria Math"/>
                          <w:lang w:val="en-GB"/>
                        </w:rPr>
                        <m:t>11</m:t>
                      </m:r>
                    </m:num>
                    <m:den>
                      <m:r>
                        <w:rPr>
                          <w:rFonts w:ascii="Cambria Math" w:hAnsi="Cambria Math"/>
                          <w:lang w:val="en-GB"/>
                        </w:rPr>
                        <m:t>9</m:t>
                      </m:r>
                    </m:den>
                  </m:f>
                </m:sup>
              </m:sSup>
            </m:den>
          </m:f>
          <m:r>
            <w:rPr>
              <w:rFonts w:ascii="Cambria Math" w:hAnsi="Cambria Math"/>
              <w:lang w:val="en-GB"/>
            </w:rPr>
            <m:t>=</m:t>
          </m:r>
          <m:f>
            <m:fPr>
              <m:ctrlPr>
                <w:rPr>
                  <w:rFonts w:ascii="Cambria Math" w:hAnsi="Cambria Math"/>
                  <w:i/>
                  <w:lang w:val="en-GB"/>
                </w:rPr>
              </m:ctrlPr>
            </m:fPr>
            <m:num>
              <m:r>
                <w:rPr>
                  <w:rFonts w:ascii="Cambria Math" w:hAnsi="Cambria Math"/>
                  <w:lang w:val="en-GB"/>
                </w:rPr>
                <m:t>3</m:t>
              </m:r>
            </m:num>
            <m:den>
              <m:r>
                <w:rPr>
                  <w:rFonts w:ascii="Cambria Math" w:hAnsi="Cambria Math"/>
                  <w:lang w:val="en-GB"/>
                </w:rPr>
                <m:t>2</m:t>
              </m:r>
            </m:den>
          </m:f>
          <m:sSup>
            <m:sSupPr>
              <m:ctrlPr>
                <w:rPr>
                  <w:rFonts w:ascii="Cambria Math" w:hAnsi="Cambria Math"/>
                  <w:i/>
                  <w:lang w:val="en-GB"/>
                </w:rPr>
              </m:ctrlPr>
            </m:sSupPr>
            <m:e>
              <m:r>
                <w:rPr>
                  <w:rFonts w:ascii="Cambria Math" w:hAnsi="Cambria Math"/>
                  <w:lang w:val="en-GB"/>
                </w:rPr>
                <m:t>m</m:t>
              </m:r>
            </m:e>
            <m:sup>
              <m:f>
                <m:fPr>
                  <m:ctrlPr>
                    <w:rPr>
                      <w:rFonts w:ascii="Cambria Math" w:hAnsi="Cambria Math"/>
                      <w:i/>
                      <w:lang w:val="en-GB"/>
                    </w:rPr>
                  </m:ctrlPr>
                </m:fPr>
                <m:num>
                  <m:r>
                    <w:rPr>
                      <w:rFonts w:ascii="Cambria Math" w:hAnsi="Cambria Math"/>
                      <w:lang w:val="en-GB"/>
                    </w:rPr>
                    <m:t>7</m:t>
                  </m:r>
                </m:num>
                <m:den>
                  <m:r>
                    <w:rPr>
                      <w:rFonts w:ascii="Cambria Math" w:hAnsi="Cambria Math"/>
                      <w:lang w:val="en-GB"/>
                    </w:rPr>
                    <m:t>9</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11</m:t>
                  </m:r>
                </m:num>
                <m:den>
                  <m:r>
                    <w:rPr>
                      <w:rFonts w:ascii="Cambria Math" w:hAnsi="Cambria Math"/>
                      <w:lang w:val="en-GB"/>
                    </w:rPr>
                    <m:t>9</m:t>
                  </m:r>
                </m:den>
              </m:f>
              <m:r>
                <w:rPr>
                  <w:rFonts w:ascii="Cambria Math" w:hAnsi="Cambria Math"/>
                  <w:lang w:val="en-GB"/>
                </w:rPr>
                <m:t>)</m:t>
              </m:r>
            </m:sup>
          </m:sSup>
          <m:r>
            <w:rPr>
              <w:rFonts w:ascii="Cambria Math" w:hAnsi="Cambria Math"/>
              <w:lang w:val="en-GB"/>
            </w:rPr>
            <m:t>=</m:t>
          </m:r>
          <m:f>
            <m:fPr>
              <m:ctrlPr>
                <w:rPr>
                  <w:rFonts w:ascii="Cambria Math" w:hAnsi="Cambria Math"/>
                  <w:i/>
                  <w:lang w:val="en-GB"/>
                </w:rPr>
              </m:ctrlPr>
            </m:fPr>
            <m:num>
              <m:r>
                <w:rPr>
                  <w:rFonts w:ascii="Cambria Math" w:hAnsi="Cambria Math"/>
                  <w:lang w:val="en-GB"/>
                </w:rPr>
                <m:t>3</m:t>
              </m:r>
            </m:num>
            <m:den>
              <m:r>
                <w:rPr>
                  <w:rFonts w:ascii="Cambria Math" w:hAnsi="Cambria Math"/>
                  <w:lang w:val="en-GB"/>
                </w:rPr>
                <m:t>2</m:t>
              </m:r>
            </m:den>
          </m:f>
          <m:sSup>
            <m:sSupPr>
              <m:ctrlPr>
                <w:rPr>
                  <w:rFonts w:ascii="Cambria Math" w:hAnsi="Cambria Math"/>
                  <w:i/>
                  <w:lang w:val="en-GB"/>
                </w:rPr>
              </m:ctrlPr>
            </m:sSupPr>
            <m:e>
              <m:r>
                <w:rPr>
                  <w:rFonts w:ascii="Cambria Math" w:hAnsi="Cambria Math"/>
                  <w:lang w:val="en-GB"/>
                </w:rPr>
                <m:t>m</m:t>
              </m:r>
            </m:e>
            <m:sup>
              <m:f>
                <m:fPr>
                  <m:ctrlPr>
                    <w:rPr>
                      <w:rFonts w:ascii="Cambria Math" w:hAnsi="Cambria Math"/>
                      <w:i/>
                      <w:lang w:val="en-GB"/>
                    </w:rPr>
                  </m:ctrlPr>
                </m:fPr>
                <m:num>
                  <m:r>
                    <w:rPr>
                      <w:rFonts w:ascii="Cambria Math" w:hAnsi="Cambria Math"/>
                      <w:lang w:val="en-GB"/>
                    </w:rPr>
                    <m:t>7</m:t>
                  </m:r>
                </m:num>
                <m:den>
                  <m:r>
                    <w:rPr>
                      <w:rFonts w:ascii="Cambria Math" w:hAnsi="Cambria Math"/>
                      <w:lang w:val="en-GB"/>
                    </w:rPr>
                    <m:t>9</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11</m:t>
                  </m:r>
                </m:num>
                <m:den>
                  <m:r>
                    <w:rPr>
                      <w:rFonts w:ascii="Cambria Math" w:hAnsi="Cambria Math"/>
                      <w:lang w:val="en-GB"/>
                    </w:rPr>
                    <m:t>9</m:t>
                  </m:r>
                </m:den>
              </m:f>
            </m:sup>
          </m:sSup>
          <m:r>
            <w:rPr>
              <w:rFonts w:ascii="Cambria Math" w:hAnsi="Cambria Math"/>
              <w:lang w:val="en-GB"/>
            </w:rPr>
            <m:t>=</m:t>
          </m:r>
          <m:f>
            <m:fPr>
              <m:ctrlPr>
                <w:rPr>
                  <w:rFonts w:ascii="Cambria Math" w:hAnsi="Cambria Math"/>
                  <w:i/>
                  <w:lang w:val="en-GB"/>
                </w:rPr>
              </m:ctrlPr>
            </m:fPr>
            <m:num>
              <m:r>
                <w:rPr>
                  <w:rFonts w:ascii="Cambria Math" w:hAnsi="Cambria Math"/>
                  <w:lang w:val="en-GB"/>
                </w:rPr>
                <m:t>3</m:t>
              </m:r>
            </m:num>
            <m:den>
              <m:r>
                <w:rPr>
                  <w:rFonts w:ascii="Cambria Math" w:hAnsi="Cambria Math"/>
                  <w:lang w:val="en-GB"/>
                </w:rPr>
                <m:t>2</m:t>
              </m:r>
            </m:den>
          </m:f>
          <m:sSup>
            <m:sSupPr>
              <m:ctrlPr>
                <w:rPr>
                  <w:rFonts w:ascii="Cambria Math" w:hAnsi="Cambria Math"/>
                  <w:i/>
                  <w:lang w:val="en-GB"/>
                </w:rPr>
              </m:ctrlPr>
            </m:sSupPr>
            <m:e>
              <m:r>
                <w:rPr>
                  <w:rFonts w:ascii="Cambria Math" w:hAnsi="Cambria Math"/>
                  <w:lang w:val="en-GB"/>
                </w:rPr>
                <m:t>m</m:t>
              </m:r>
            </m:e>
            <m:sup>
              <m:f>
                <m:fPr>
                  <m:ctrlPr>
                    <w:rPr>
                      <w:rFonts w:ascii="Cambria Math" w:hAnsi="Cambria Math"/>
                      <w:i/>
                      <w:lang w:val="en-GB"/>
                    </w:rPr>
                  </m:ctrlPr>
                </m:fPr>
                <m:num>
                  <m:r>
                    <w:rPr>
                      <w:rFonts w:ascii="Cambria Math" w:hAnsi="Cambria Math"/>
                      <w:lang w:val="en-GB"/>
                    </w:rPr>
                    <m:t>18</m:t>
                  </m:r>
                </m:num>
                <m:den>
                  <m:r>
                    <w:rPr>
                      <w:rFonts w:ascii="Cambria Math" w:hAnsi="Cambria Math"/>
                      <w:lang w:val="en-GB"/>
                    </w:rPr>
                    <m:t>9</m:t>
                  </m:r>
                </m:den>
              </m:f>
            </m:sup>
          </m:sSup>
          <m:r>
            <w:rPr>
              <w:rFonts w:ascii="Cambria Math" w:hAnsi="Cambria Math"/>
              <w:lang w:val="en-GB"/>
            </w:rPr>
            <m:t>=</m:t>
          </m:r>
          <m:f>
            <m:fPr>
              <m:ctrlPr>
                <w:rPr>
                  <w:rFonts w:ascii="Cambria Math" w:hAnsi="Cambria Math"/>
                  <w:i/>
                  <w:lang w:val="en-GB"/>
                </w:rPr>
              </m:ctrlPr>
            </m:fPr>
            <m:num>
              <m:r>
                <w:rPr>
                  <w:rFonts w:ascii="Cambria Math" w:hAnsi="Cambria Math"/>
                  <w:lang w:val="en-GB"/>
                </w:rPr>
                <m:t>3</m:t>
              </m:r>
            </m:num>
            <m:den>
              <m:r>
                <w:rPr>
                  <w:rFonts w:ascii="Cambria Math" w:hAnsi="Cambria Math"/>
                  <w:lang w:val="en-GB"/>
                </w:rPr>
                <m:t>2</m:t>
              </m:r>
            </m:den>
          </m:f>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2</m:t>
              </m:r>
            </m:sup>
          </m:sSup>
        </m:oMath>
      </m:oMathPara>
    </w:p>
    <w:p w14:paraId="45D8CC69" w14:textId="02D5F038" w:rsidR="00482B80" w:rsidRDefault="00611077" w:rsidP="008C0853">
      <w:pPr>
        <w:pStyle w:val="Body"/>
        <w:numPr>
          <w:ilvl w:val="0"/>
          <w:numId w:val="68"/>
        </w:numPr>
        <w:rPr>
          <w:lang w:val="en-GB"/>
        </w:rPr>
      </w:pPr>
      <m:oMath>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r</m:t>
                    </m:r>
                  </m:e>
                  <m:sup>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sup>
                </m:sSup>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3</m:t>
                    </m:r>
                  </m:sup>
                </m:sSup>
              </m:e>
            </m:d>
          </m:e>
          <m:sup>
            <m:r>
              <w:rPr>
                <w:rFonts w:ascii="Cambria Math" w:hAnsi="Cambria Math"/>
                <w:lang w:val="en-GB"/>
              </w:rPr>
              <m:t>2</m:t>
            </m:r>
          </m:sup>
        </m:sSup>
        <m:rad>
          <m:radPr>
            <m:degHide m:val="1"/>
            <m:ctrlPr>
              <w:rPr>
                <w:rFonts w:ascii="Cambria Math" w:hAnsi="Cambria Math"/>
                <w:i/>
                <w:lang w:val="en-GB"/>
              </w:rPr>
            </m:ctrlPr>
          </m:radPr>
          <m:deg/>
          <m:e>
            <m:r>
              <w:rPr>
                <w:rFonts w:ascii="Cambria Math" w:hAnsi="Cambria Math"/>
                <w:lang w:val="en-GB"/>
              </w:rPr>
              <m:t>20</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4</m:t>
                </m:r>
              </m:sup>
            </m:sSup>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5</m:t>
                </m:r>
              </m:sup>
            </m:sSup>
          </m:e>
        </m:rad>
      </m:oMath>
    </w:p>
    <w:p w14:paraId="705F8487" w14:textId="77777777" w:rsidR="001900AA" w:rsidRPr="001900AA" w:rsidRDefault="00611077" w:rsidP="00482B80">
      <w:pPr>
        <w:pStyle w:val="Body"/>
        <w:ind w:left="1080"/>
        <w:rPr>
          <w:lang w:val="en-GB"/>
        </w:rPr>
      </w:pPr>
      <m:oMathPara>
        <m:oMathParaPr>
          <m:jc m:val="left"/>
        </m:oMathParaPr>
        <m:oMath>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r</m:t>
                      </m:r>
                    </m:e>
                    <m:sup>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sup>
                  </m:sSup>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3</m:t>
                      </m:r>
                    </m:sup>
                  </m:sSup>
                </m:e>
              </m:d>
            </m:e>
            <m:sup>
              <m:r>
                <w:rPr>
                  <w:rFonts w:ascii="Cambria Math" w:hAnsi="Cambria Math"/>
                  <w:lang w:val="en-GB"/>
                </w:rPr>
                <m:t>2</m:t>
              </m:r>
            </m:sup>
          </m:sSup>
          <m:rad>
            <m:radPr>
              <m:degHide m:val="1"/>
              <m:ctrlPr>
                <w:rPr>
                  <w:rFonts w:ascii="Cambria Math" w:hAnsi="Cambria Math"/>
                  <w:i/>
                  <w:lang w:val="en-GB"/>
                </w:rPr>
              </m:ctrlPr>
            </m:radPr>
            <m:deg/>
            <m:e>
              <m:r>
                <w:rPr>
                  <w:rFonts w:ascii="Cambria Math" w:hAnsi="Cambria Math"/>
                  <w:lang w:val="en-GB"/>
                </w:rPr>
                <m:t>20</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4</m:t>
                  </m:r>
                </m:sup>
              </m:sSup>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5</m:t>
                  </m:r>
                </m:sup>
              </m:sSup>
            </m:e>
          </m:rad>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r</m:t>
                      </m:r>
                    </m:e>
                    <m:sup>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sup>
                  </m:sSup>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3</m:t>
                      </m:r>
                    </m:sup>
                  </m:sSup>
                </m:e>
              </m:d>
            </m:e>
            <m:sup>
              <m:r>
                <w:rPr>
                  <w:rFonts w:ascii="Cambria Math" w:hAnsi="Cambria Math"/>
                  <w:lang w:val="en-GB"/>
                </w:rPr>
                <m:t>2</m:t>
              </m:r>
            </m:sup>
          </m:sSup>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20</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4</m:t>
                      </m:r>
                    </m:sup>
                  </m:sSup>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5</m:t>
                      </m:r>
                    </m:sup>
                  </m:sSup>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oMath>
      </m:oMathPara>
    </w:p>
    <w:p w14:paraId="16C6C415" w14:textId="77777777" w:rsidR="001900AA" w:rsidRPr="001900AA" w:rsidRDefault="005141D7" w:rsidP="00482B80">
      <w:pPr>
        <w:pStyle w:val="Body"/>
        <w:ind w:left="108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r>
                <w:rPr>
                  <w:rFonts w:ascii="Cambria Math" w:hAnsi="Cambria Math"/>
                  <w:lang w:val="en-GB"/>
                </w:rPr>
                <m:t>×2</m:t>
              </m:r>
            </m:sup>
          </m:sSup>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3×2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20</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4×</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5×</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oMath>
      </m:oMathPara>
    </w:p>
    <w:p w14:paraId="296BB3E4" w14:textId="77777777" w:rsidR="001900AA" w:rsidRPr="001900AA" w:rsidRDefault="005141D7" w:rsidP="00482B80">
      <w:pPr>
        <w:pStyle w:val="Body"/>
        <w:ind w:left="108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f>
                <m:fPr>
                  <m:ctrlPr>
                    <w:rPr>
                      <w:rFonts w:ascii="Cambria Math" w:hAnsi="Cambria Math"/>
                      <w:i/>
                      <w:lang w:val="en-GB"/>
                    </w:rPr>
                  </m:ctrlPr>
                </m:fPr>
                <m:num>
                  <m:r>
                    <w:rPr>
                      <w:rFonts w:ascii="Cambria Math" w:hAnsi="Cambria Math"/>
                      <w:lang w:val="en-GB"/>
                    </w:rPr>
                    <m:t>4</m:t>
                  </m:r>
                </m:num>
                <m:den>
                  <m:r>
                    <w:rPr>
                      <w:rFonts w:ascii="Cambria Math" w:hAnsi="Cambria Math"/>
                      <w:lang w:val="en-GB"/>
                    </w:rPr>
                    <m:t>3</m:t>
                  </m:r>
                </m:den>
              </m:f>
            </m:sup>
          </m:sSup>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6</m:t>
              </m:r>
            </m:sup>
          </m:sSup>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20</m:t>
              </m:r>
            </m:e>
          </m:rad>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sSup>
            <m:sSupPr>
              <m:ctrlPr>
                <w:rPr>
                  <w:rFonts w:ascii="Cambria Math" w:hAnsi="Cambria Math"/>
                  <w:i/>
                  <w:lang w:val="en-GB"/>
                </w:rPr>
              </m:ctrlPr>
            </m:sSupPr>
            <m:e>
              <m:r>
                <w:rPr>
                  <w:rFonts w:ascii="Cambria Math" w:hAnsi="Cambria Math"/>
                  <w:lang w:val="en-GB"/>
                </w:rPr>
                <m:t>s</m:t>
              </m:r>
            </m:e>
            <m:sup>
              <m:f>
                <m:fPr>
                  <m:ctrlPr>
                    <w:rPr>
                      <w:rFonts w:ascii="Cambria Math" w:hAnsi="Cambria Math"/>
                      <w:i/>
                      <w:lang w:val="en-GB"/>
                    </w:rPr>
                  </m:ctrlPr>
                </m:fPr>
                <m:num>
                  <m:r>
                    <w:rPr>
                      <w:rFonts w:ascii="Cambria Math" w:hAnsi="Cambria Math"/>
                      <w:lang w:val="en-GB"/>
                    </w:rPr>
                    <m:t>5</m:t>
                  </m:r>
                </m:num>
                <m:den>
                  <m:r>
                    <w:rPr>
                      <w:rFonts w:ascii="Cambria Math" w:hAnsi="Cambria Math"/>
                      <w:lang w:val="en-GB"/>
                    </w:rPr>
                    <m:t>2</m:t>
                  </m:r>
                </m:den>
              </m:f>
            </m:sup>
          </m:sSup>
        </m:oMath>
      </m:oMathPara>
    </w:p>
    <w:p w14:paraId="58A31D24" w14:textId="77777777" w:rsidR="001900AA" w:rsidRPr="001900AA" w:rsidRDefault="005141D7" w:rsidP="00482B80">
      <w:pPr>
        <w:pStyle w:val="Body"/>
        <w:ind w:left="1080"/>
        <w:rPr>
          <w:lang w:val="en-GB"/>
        </w:rPr>
      </w:pPr>
      <m:oMathPara>
        <m:oMathParaPr>
          <m:jc m:val="left"/>
        </m:oMathParaPr>
        <m:oMath>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20</m:t>
              </m:r>
            </m:e>
          </m:rad>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f>
                <m:fPr>
                  <m:ctrlPr>
                    <w:rPr>
                      <w:rFonts w:ascii="Cambria Math" w:hAnsi="Cambria Math"/>
                      <w:i/>
                      <w:lang w:val="en-GB"/>
                    </w:rPr>
                  </m:ctrlPr>
                </m:fPr>
                <m:num>
                  <m:r>
                    <w:rPr>
                      <w:rFonts w:ascii="Cambria Math" w:hAnsi="Cambria Math"/>
                      <w:lang w:val="en-GB"/>
                    </w:rPr>
                    <m:t>4</m:t>
                  </m:r>
                </m:num>
                <m:den>
                  <m:r>
                    <w:rPr>
                      <w:rFonts w:ascii="Cambria Math" w:hAnsi="Cambria Math"/>
                      <w:lang w:val="en-GB"/>
                    </w:rPr>
                    <m:t>3</m:t>
                  </m:r>
                </m:den>
              </m:f>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6+</m:t>
              </m:r>
              <m:f>
                <m:fPr>
                  <m:ctrlPr>
                    <w:rPr>
                      <w:rFonts w:ascii="Cambria Math" w:hAnsi="Cambria Math"/>
                      <w:i/>
                      <w:lang w:val="en-GB"/>
                    </w:rPr>
                  </m:ctrlPr>
                </m:fPr>
                <m:num>
                  <m:r>
                    <w:rPr>
                      <w:rFonts w:ascii="Cambria Math" w:hAnsi="Cambria Math"/>
                      <w:lang w:val="en-GB"/>
                    </w:rPr>
                    <m:t>5</m:t>
                  </m:r>
                </m:num>
                <m:den>
                  <m:r>
                    <w:rPr>
                      <w:rFonts w:ascii="Cambria Math" w:hAnsi="Cambria Math"/>
                      <w:lang w:val="en-GB"/>
                    </w:rPr>
                    <m:t>2</m:t>
                  </m:r>
                </m:den>
              </m:f>
            </m:sup>
          </m:sSup>
        </m:oMath>
      </m:oMathPara>
    </w:p>
    <w:p w14:paraId="3661C9E3" w14:textId="77777777" w:rsidR="001900AA" w:rsidRPr="001900AA" w:rsidRDefault="005141D7" w:rsidP="00482B80">
      <w:pPr>
        <w:pStyle w:val="Body"/>
        <w:ind w:left="1080"/>
        <w:rPr>
          <w:lang w:val="en-GB"/>
        </w:rPr>
      </w:pPr>
      <m:oMathPara>
        <m:oMathParaPr>
          <m:jc m:val="left"/>
        </m:oMathParaPr>
        <m:oMath>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20</m:t>
              </m:r>
            </m:e>
          </m:rad>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f>
                <m:fPr>
                  <m:ctrlPr>
                    <w:rPr>
                      <w:rFonts w:ascii="Cambria Math" w:hAnsi="Cambria Math"/>
                      <w:i/>
                      <w:lang w:val="en-GB"/>
                    </w:rPr>
                  </m:ctrlPr>
                </m:fPr>
                <m:num>
                  <m:r>
                    <w:rPr>
                      <w:rFonts w:ascii="Cambria Math" w:hAnsi="Cambria Math"/>
                      <w:lang w:val="en-GB"/>
                    </w:rPr>
                    <m:t>4</m:t>
                  </m:r>
                </m:num>
                <m:den>
                  <m:r>
                    <w:rPr>
                      <w:rFonts w:ascii="Cambria Math" w:hAnsi="Cambria Math"/>
                      <w:lang w:val="en-GB"/>
                    </w:rPr>
                    <m:t>3</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6</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s</m:t>
              </m:r>
            </m:e>
            <m:sup>
              <m:f>
                <m:fPr>
                  <m:ctrlPr>
                    <w:rPr>
                      <w:rFonts w:ascii="Cambria Math" w:hAnsi="Cambria Math"/>
                      <w:i/>
                      <w:lang w:val="en-GB"/>
                    </w:rPr>
                  </m:ctrlPr>
                </m:fPr>
                <m:num>
                  <m:r>
                    <w:rPr>
                      <w:rFonts w:ascii="Cambria Math" w:hAnsi="Cambria Math"/>
                      <w:lang w:val="en-GB"/>
                    </w:rPr>
                    <m:t>12</m:t>
                  </m:r>
                </m:num>
                <m:den>
                  <m:r>
                    <w:rPr>
                      <w:rFonts w:ascii="Cambria Math" w:hAnsi="Cambria Math"/>
                      <w:lang w:val="en-GB"/>
                    </w:rPr>
                    <m:t>2</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5</m:t>
                  </m:r>
                </m:num>
                <m:den>
                  <m:r>
                    <w:rPr>
                      <w:rFonts w:ascii="Cambria Math" w:hAnsi="Cambria Math"/>
                      <w:lang w:val="en-GB"/>
                    </w:rPr>
                    <m:t>2</m:t>
                  </m:r>
                </m:den>
              </m:f>
            </m:sup>
          </m:sSup>
        </m:oMath>
      </m:oMathPara>
    </w:p>
    <w:p w14:paraId="4C4E6A22" w14:textId="77777777" w:rsidR="001900AA" w:rsidRPr="001900AA" w:rsidRDefault="005141D7" w:rsidP="00482B80">
      <w:pPr>
        <w:pStyle w:val="Body"/>
        <w:ind w:left="1080"/>
        <w:rPr>
          <w:lang w:val="en-GB"/>
        </w:rPr>
      </w:pPr>
      <m:oMathPara>
        <m:oMathParaPr>
          <m:jc m:val="left"/>
        </m:oMathParaPr>
        <m:oMath>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20</m:t>
              </m:r>
            </m:e>
          </m:rad>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f>
                <m:fPr>
                  <m:ctrlPr>
                    <w:rPr>
                      <w:rFonts w:ascii="Cambria Math" w:hAnsi="Cambria Math"/>
                      <w:i/>
                      <w:lang w:val="en-GB"/>
                    </w:rPr>
                  </m:ctrlPr>
                </m:fPr>
                <m:num>
                  <m:r>
                    <w:rPr>
                      <w:rFonts w:ascii="Cambria Math" w:hAnsi="Cambria Math"/>
                      <w:lang w:val="en-GB"/>
                    </w:rPr>
                    <m:t>10</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s</m:t>
              </m:r>
            </m:e>
            <m:sup>
              <m:f>
                <m:fPr>
                  <m:ctrlPr>
                    <w:rPr>
                      <w:rFonts w:ascii="Cambria Math" w:hAnsi="Cambria Math"/>
                      <w:i/>
                      <w:lang w:val="en-GB"/>
                    </w:rPr>
                  </m:ctrlPr>
                </m:fPr>
                <m:num>
                  <m:r>
                    <w:rPr>
                      <w:rFonts w:ascii="Cambria Math" w:hAnsi="Cambria Math"/>
                      <w:lang w:val="en-GB"/>
                    </w:rPr>
                    <m:t>17</m:t>
                  </m:r>
                </m:num>
                <m:den>
                  <m:r>
                    <w:rPr>
                      <w:rFonts w:ascii="Cambria Math" w:hAnsi="Cambria Math"/>
                      <w:lang w:val="en-GB"/>
                    </w:rPr>
                    <m:t>2</m:t>
                  </m:r>
                </m:den>
              </m:f>
            </m:sup>
          </m:sSup>
        </m:oMath>
      </m:oMathPara>
    </w:p>
    <w:p w14:paraId="39887E2E" w14:textId="445D762A" w:rsidR="001900AA" w:rsidRPr="001900AA" w:rsidRDefault="005141D7" w:rsidP="00482B80">
      <w:pPr>
        <w:pStyle w:val="Body"/>
        <w:ind w:left="1080"/>
        <w:rPr>
          <w:lang w:val="en-GB"/>
        </w:rPr>
      </w:pPr>
      <m:oMathPara>
        <m:oMathParaPr>
          <m:jc m:val="left"/>
        </m:oMathParaPr>
        <m:oMath>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20</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10</m:t>
                  </m:r>
                </m:sup>
              </m:sSup>
            </m:e>
          </m:rad>
          <m:r>
            <w:rPr>
              <w:rFonts w:ascii="Cambria Math" w:hAnsi="Cambria Math"/>
              <w:lang w:val="en-GB"/>
            </w:rPr>
            <m:t>×</m:t>
          </m:r>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17</m:t>
                  </m:r>
                </m:sup>
              </m:sSup>
            </m:e>
          </m:rad>
        </m:oMath>
      </m:oMathPara>
    </w:p>
    <w:p w14:paraId="508AFFB9" w14:textId="2699D521" w:rsidR="001900AA" w:rsidRPr="001900AA" w:rsidRDefault="001900AA" w:rsidP="00482B80">
      <w:pPr>
        <w:pStyle w:val="Body"/>
        <w:ind w:left="1080"/>
        <w:rPr>
          <w:lang w:val="en-GB"/>
        </w:rPr>
      </w:pPr>
      <w:r>
        <w:rPr>
          <w:lang w:val="en-GB"/>
        </w:rPr>
        <w:t xml:space="preserve">Now we can recognise that </w:t>
      </w:r>
      <m:oMath>
        <m:r>
          <w:rPr>
            <w:rFonts w:ascii="Cambria Math" w:hAnsi="Cambria Math"/>
            <w:lang w:val="en-GB"/>
          </w:rPr>
          <m:t>20=4×5</m:t>
        </m:r>
      </m:oMath>
      <w:r>
        <w:rPr>
          <w:lang w:val="en-GB"/>
        </w:rPr>
        <w:t>.</w:t>
      </w:r>
    </w:p>
    <w:p w14:paraId="1BCA8361" w14:textId="2D2531B3" w:rsidR="001900AA" w:rsidRPr="001900AA" w:rsidRDefault="005141D7" w:rsidP="00482B80">
      <w:pPr>
        <w:pStyle w:val="Body"/>
        <w:ind w:left="1080"/>
        <w:rPr>
          <w:lang w:val="en-GB"/>
        </w:rPr>
      </w:pPr>
      <m:oMathPara>
        <m:oMathParaPr>
          <m:jc m:val="left"/>
        </m:oMathParaPr>
        <m:oMath>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4×5</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10</m:t>
                  </m:r>
                </m:sup>
              </m:sSup>
            </m:e>
          </m:rad>
          <m:r>
            <w:rPr>
              <w:rFonts w:ascii="Cambria Math" w:hAnsi="Cambria Math"/>
              <w:lang w:val="en-GB"/>
            </w:rPr>
            <m:t>×</m:t>
          </m:r>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17</m:t>
                  </m:r>
                </m:sup>
              </m:sSup>
            </m:e>
          </m:rad>
        </m:oMath>
      </m:oMathPara>
    </w:p>
    <w:p w14:paraId="06F07573" w14:textId="17EFF759" w:rsidR="001900AA" w:rsidRPr="001900AA" w:rsidRDefault="001900AA" w:rsidP="00482B80">
      <w:pPr>
        <w:pStyle w:val="Body"/>
        <w:ind w:left="1080"/>
        <w:rPr>
          <w:lang w:val="en-GB"/>
        </w:rPr>
      </w:pPr>
      <w:r>
        <w:rPr>
          <w:lang w:val="en-GB"/>
        </w:rPr>
        <w:lastRenderedPageBreak/>
        <w:t xml:space="preserve">Now </w:t>
      </w:r>
      <m:oMath>
        <m:rad>
          <m:radPr>
            <m:degHide m:val="1"/>
            <m:ctrlPr>
              <w:rPr>
                <w:rFonts w:ascii="Cambria Math" w:hAnsi="Cambria Math"/>
                <w:i/>
                <w:lang w:val="en-GB"/>
              </w:rPr>
            </m:ctrlPr>
          </m:radPr>
          <m:deg/>
          <m:e>
            <m:r>
              <w:rPr>
                <w:rFonts w:ascii="Cambria Math" w:hAnsi="Cambria Math"/>
                <w:lang w:val="en-GB"/>
              </w:rPr>
              <m:t>4×5</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4</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=2×</m:t>
        </m:r>
        <m:rad>
          <m:radPr>
            <m:degHide m:val="1"/>
            <m:ctrlPr>
              <w:rPr>
                <w:rFonts w:ascii="Cambria Math" w:hAnsi="Cambria Math"/>
                <w:i/>
                <w:lang w:val="en-GB"/>
              </w:rPr>
            </m:ctrlPr>
          </m:radPr>
          <m:deg/>
          <m:e>
            <m:r>
              <w:rPr>
                <w:rFonts w:ascii="Cambria Math" w:hAnsi="Cambria Math"/>
                <w:lang w:val="en-GB"/>
              </w:rPr>
              <m:t>5</m:t>
            </m:r>
          </m:e>
        </m:rad>
      </m:oMath>
      <w:r>
        <w:rPr>
          <w:lang w:val="en-GB"/>
        </w:rPr>
        <w:t>. We will look at more examples of this in the next activity.</w:t>
      </w:r>
    </w:p>
    <w:p w14:paraId="646D3589" w14:textId="369FFA96" w:rsidR="00482B80" w:rsidRPr="001900AA" w:rsidRDefault="001900AA" w:rsidP="00482B80">
      <w:pPr>
        <w:pStyle w:val="Body"/>
        <w:ind w:left="1080"/>
        <w:rPr>
          <w:lang w:val="en-GB"/>
        </w:rPr>
      </w:pPr>
      <m:oMathPara>
        <m:oMathParaPr>
          <m:jc m:val="left"/>
        </m:oMathParaPr>
        <m:oMath>
          <m:r>
            <w:rPr>
              <w:rFonts w:ascii="Cambria Math" w:hAnsi="Cambria Math"/>
              <w:lang w:val="en-GB"/>
            </w:rPr>
            <m:t>=2</m:t>
          </m:r>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10</m:t>
                  </m:r>
                </m:sup>
              </m:sSup>
            </m:e>
          </m:rad>
          <m:r>
            <w:rPr>
              <w:rFonts w:ascii="Cambria Math" w:hAnsi="Cambria Math"/>
              <w:lang w:val="en-GB"/>
            </w:rPr>
            <m:t>×</m:t>
          </m:r>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17</m:t>
                  </m:r>
                </m:sup>
              </m:sSup>
            </m:e>
          </m:rad>
        </m:oMath>
      </m:oMathPara>
    </w:p>
    <w:p w14:paraId="325D29A1" w14:textId="0BD7FB1F" w:rsidR="001900AA" w:rsidRDefault="001900AA" w:rsidP="00482B80">
      <w:pPr>
        <w:pStyle w:val="Body"/>
        <w:ind w:left="1080"/>
        <w:rPr>
          <w:lang w:val="en-GB"/>
        </w:rPr>
      </w:pPr>
      <w:r>
        <w:rPr>
          <w:lang w:val="en-GB"/>
        </w:rPr>
        <w:t>You could also write this as</w:t>
      </w:r>
    </w:p>
    <w:p w14:paraId="77C99E70" w14:textId="49A4D841" w:rsidR="001900AA" w:rsidRPr="001900AA" w:rsidRDefault="001900AA" w:rsidP="00482B80">
      <w:pPr>
        <w:pStyle w:val="Body"/>
        <w:ind w:left="1080"/>
        <w:rPr>
          <w:lang w:val="en-GB"/>
        </w:rPr>
      </w:pPr>
      <m:oMathPara>
        <m:oMathParaPr>
          <m:jc m:val="left"/>
        </m:oMathParaPr>
        <m:oMath>
          <m:r>
            <w:rPr>
              <w:rFonts w:ascii="Cambria Math" w:hAnsi="Cambria Math"/>
              <w:lang w:val="en-GB"/>
            </w:rPr>
            <m:t>2</m:t>
          </m:r>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f>
                <m:fPr>
                  <m:ctrlPr>
                    <w:rPr>
                      <w:rFonts w:ascii="Cambria Math" w:hAnsi="Cambria Math"/>
                      <w:i/>
                      <w:lang w:val="en-GB"/>
                    </w:rPr>
                  </m:ctrlPr>
                </m:fPr>
                <m:num>
                  <m:r>
                    <w:rPr>
                      <w:rFonts w:ascii="Cambria Math" w:hAnsi="Cambria Math"/>
                      <w:lang w:val="en-GB"/>
                    </w:rPr>
                    <m:t>10</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s</m:t>
              </m:r>
            </m:e>
            <m:sup>
              <m:f>
                <m:fPr>
                  <m:ctrlPr>
                    <w:rPr>
                      <w:rFonts w:ascii="Cambria Math" w:hAnsi="Cambria Math"/>
                      <w:i/>
                      <w:lang w:val="en-GB"/>
                    </w:rPr>
                  </m:ctrlPr>
                </m:fPr>
                <m:num>
                  <m:r>
                    <w:rPr>
                      <w:rFonts w:ascii="Cambria Math" w:hAnsi="Cambria Math"/>
                      <w:lang w:val="en-GB"/>
                    </w:rPr>
                    <m:t>17</m:t>
                  </m:r>
                </m:num>
                <m:den>
                  <m:r>
                    <w:rPr>
                      <w:rFonts w:ascii="Cambria Math" w:hAnsi="Cambria Math"/>
                      <w:lang w:val="en-GB"/>
                    </w:rPr>
                    <m:t>2</m:t>
                  </m:r>
                </m:den>
              </m:f>
            </m:sup>
          </m:sSup>
          <m:r>
            <w:rPr>
              <w:rFonts w:ascii="Cambria Math" w:hAnsi="Cambria Math"/>
              <w:lang w:val="en-GB"/>
            </w:rPr>
            <m:t>=2</m:t>
          </m:r>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3</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8</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oMath>
      </m:oMathPara>
    </w:p>
    <w:p w14:paraId="54090BB4" w14:textId="571BE754" w:rsidR="001900AA" w:rsidRDefault="001900AA" w:rsidP="00482B80">
      <w:pPr>
        <w:pStyle w:val="Body"/>
        <w:ind w:left="1080"/>
        <w:rPr>
          <w:lang w:val="en-GB"/>
        </w:rPr>
      </w:pPr>
      <w:r>
        <w:rPr>
          <w:lang w:val="en-GB"/>
        </w:rPr>
        <w:t xml:space="preserve">Watch the video called </w:t>
      </w:r>
      <w:hyperlink r:id="rId27" w:history="1">
        <w:r w:rsidRPr="001900AA">
          <w:rPr>
            <w:rStyle w:val="Hyperlink"/>
            <w:lang w:val="en-GB"/>
          </w:rPr>
          <w:t>Fractional exponent expressions 2</w:t>
        </w:r>
      </w:hyperlink>
      <w:r>
        <w:rPr>
          <w:lang w:val="en-GB"/>
        </w:rPr>
        <w:t xml:space="preserve"> (07:30) for video worked solution of this question.</w:t>
      </w:r>
    </w:p>
    <w:p w14:paraId="15CF712B" w14:textId="3FB21039" w:rsidR="001900AA" w:rsidRPr="001900AA" w:rsidRDefault="001900AA" w:rsidP="001900AA">
      <w:pPr>
        <w:pStyle w:val="Body"/>
        <w:ind w:left="1080"/>
        <w:rPr>
          <w:lang w:val="en-GB"/>
        </w:rPr>
      </w:pPr>
      <w:r>
        <w:rPr>
          <w:lang w:val="en-GB"/>
        </w:rPr>
        <w:t>(</w:t>
      </w:r>
      <w:hyperlink r:id="rId28" w:history="1">
        <w:r w:rsidRPr="008D04D0">
          <w:rPr>
            <w:rStyle w:val="Hyperlink"/>
            <w:lang w:val="en-GB"/>
          </w:rPr>
          <w:t>https://www.youtube.com/watch?v=4F6cFLnAAFc</w:t>
        </w:r>
      </w:hyperlink>
      <w:r>
        <w:rPr>
          <w:lang w:val="en-GB"/>
        </w:rPr>
        <w:t>)</w:t>
      </w:r>
    </w:p>
    <w:p w14:paraId="1A6B0428" w14:textId="29D58B61" w:rsidR="00140F02" w:rsidRDefault="00611077" w:rsidP="008C0853">
      <w:pPr>
        <w:pStyle w:val="Body"/>
        <w:numPr>
          <w:ilvl w:val="0"/>
          <w:numId w:val="68"/>
        </w:numPr>
        <w:rPr>
          <w:lang w:val="en-GB"/>
        </w:rPr>
      </w:pPr>
      <m:oMath>
        <m:f>
          <m:fPr>
            <m:ctrlPr>
              <w:rPr>
                <w:rFonts w:ascii="Cambria Math" w:hAnsi="Cambria Math"/>
                <w:i/>
                <w:lang w:val="en-GB"/>
              </w:rPr>
            </m:ctrlPr>
          </m:fPr>
          <m:num>
            <m:r>
              <w:rPr>
                <w:rFonts w:ascii="Cambria Math" w:hAnsi="Cambria Math"/>
                <w:lang w:val="en-GB"/>
              </w:rPr>
              <m:t>4</m:t>
            </m:r>
            <m:rad>
              <m:radPr>
                <m:degHide m:val="1"/>
                <m:ctrlPr>
                  <w:rPr>
                    <w:rFonts w:ascii="Cambria Math" w:hAnsi="Cambria Math"/>
                    <w:i/>
                    <w:lang w:val="en-GB"/>
                  </w:rPr>
                </m:ctrlPr>
              </m:radPr>
              <m:deg/>
              <m:e>
                <m:r>
                  <w:rPr>
                    <w:rFonts w:ascii="Cambria Math" w:hAnsi="Cambria Math"/>
                    <w:lang w:val="en-GB"/>
                  </w:rPr>
                  <m:t>5</m:t>
                </m:r>
              </m:e>
            </m:rad>
          </m:num>
          <m:den>
            <m:rad>
              <m:radPr>
                <m:degHide m:val="1"/>
                <m:ctrlPr>
                  <w:rPr>
                    <w:rFonts w:ascii="Cambria Math" w:hAnsi="Cambria Math"/>
                    <w:i/>
                    <w:lang w:val="en-GB"/>
                  </w:rPr>
                </m:ctrlPr>
              </m:radPr>
              <m:deg/>
              <m:e>
                <m:r>
                  <w:rPr>
                    <w:rFonts w:ascii="Cambria Math" w:hAnsi="Cambria Math"/>
                    <w:lang w:val="en-GB"/>
                  </w:rPr>
                  <m:t>-3</m:t>
                </m:r>
              </m:e>
            </m:rad>
          </m:den>
        </m:f>
      </m:oMath>
    </w:p>
    <w:p w14:paraId="0050C3E3" w14:textId="0E29F479" w:rsidR="00482B80" w:rsidRDefault="00482B80" w:rsidP="00482B80">
      <w:pPr>
        <w:pStyle w:val="Body"/>
        <w:ind w:left="1080"/>
        <w:rPr>
          <w:lang w:val="en-GB"/>
        </w:rPr>
      </w:pPr>
      <w:r>
        <w:rPr>
          <w:lang w:val="en-GB"/>
        </w:rPr>
        <w:t xml:space="preserve">We cannot deal with the exponent of </w:t>
      </w: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Pr>
          <w:lang w:val="en-GB"/>
        </w:rPr>
        <w:t xml:space="preserve"> outside the bracket because we have more than one term inside the bracket. Terms are separated by + and – signs. See Topic 2 Sub-topic 1 Unit 1 for more on </w:t>
      </w:r>
      <w:r w:rsidR="005141D7">
        <w:rPr>
          <w:lang w:val="en-GB"/>
        </w:rPr>
        <w:t>terms.</w:t>
      </w:r>
    </w:p>
    <w:p w14:paraId="168B2D21" w14:textId="77777777" w:rsidR="00140F02" w:rsidRPr="00140F02" w:rsidRDefault="00611077" w:rsidP="00140F02">
      <w:pPr>
        <w:pStyle w:val="Body"/>
        <w:ind w:left="1077"/>
        <w:rPr>
          <w:lang w:val="en-GB"/>
        </w:rPr>
      </w:pPr>
      <m:oMathPara>
        <m:oMathParaPr>
          <m:jc m:val="left"/>
        </m:oMathParaPr>
        <m:oMath>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5</m:t>
                      </m:r>
                    </m:num>
                    <m:den>
                      <m:sSup>
                        <m:sSupPr>
                          <m:ctrlPr>
                            <w:rPr>
                              <w:rFonts w:ascii="Cambria Math" w:hAnsi="Cambria Math"/>
                              <w:i/>
                              <w:lang w:val="en-GB"/>
                            </w:rPr>
                          </m:ctrlPr>
                        </m:sSupPr>
                        <m:e>
                          <m:r>
                            <w:rPr>
                              <w:rFonts w:ascii="Cambria Math" w:hAnsi="Cambria Math"/>
                              <w:lang w:val="en-GB"/>
                            </w:rPr>
                            <m:t>16</m:t>
                          </m:r>
                        </m:e>
                        <m:sup>
                          <m:r>
                            <w:rPr>
                              <w:rFonts w:ascii="Cambria Math" w:hAnsi="Cambria Math"/>
                              <w:lang w:val="en-GB"/>
                            </w:rPr>
                            <m:t>-1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4</m:t>
                          </m:r>
                        </m:e>
                        <m:sup>
                          <m:r>
                            <w:rPr>
                              <w:rFonts w:ascii="Cambria Math" w:hAnsi="Cambria Math"/>
                              <w:lang w:val="en-GB"/>
                            </w:rPr>
                            <m:t>-1</m:t>
                          </m:r>
                        </m:sup>
                      </m:sSup>
                    </m:den>
                  </m:f>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5</m:t>
                      </m:r>
                    </m:num>
                    <m:den>
                      <m:f>
                        <m:fPr>
                          <m:ctrlPr>
                            <w:rPr>
                              <w:rFonts w:ascii="Cambria Math" w:hAnsi="Cambria Math"/>
                              <w:i/>
                              <w:lang w:val="en-GB"/>
                            </w:rPr>
                          </m:ctrlPr>
                        </m:fPr>
                        <m:num>
                          <m:r>
                            <w:rPr>
                              <w:rFonts w:ascii="Cambria Math" w:hAnsi="Cambria Math"/>
                              <w:lang w:val="en-GB"/>
                            </w:rPr>
                            <m:t>1</m:t>
                          </m:r>
                        </m:num>
                        <m:den>
                          <m:r>
                            <w:rPr>
                              <w:rFonts w:ascii="Cambria Math" w:hAnsi="Cambria Math"/>
                              <w:lang w:val="en-GB"/>
                            </w:rPr>
                            <m:t>16</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den>
                  </m:f>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5</m:t>
                      </m:r>
                    </m:num>
                    <m:den>
                      <m:f>
                        <m:fPr>
                          <m:ctrlPr>
                            <w:rPr>
                              <w:rFonts w:ascii="Cambria Math" w:hAnsi="Cambria Math"/>
                              <w:i/>
                              <w:lang w:val="en-GB"/>
                            </w:rPr>
                          </m:ctrlPr>
                        </m:fPr>
                        <m:num>
                          <m:r>
                            <w:rPr>
                              <w:rFonts w:ascii="Cambria Math" w:hAnsi="Cambria Math"/>
                              <w:lang w:val="en-GB"/>
                            </w:rPr>
                            <m:t>1-4</m:t>
                          </m:r>
                        </m:num>
                        <m:den>
                          <m:r>
                            <w:rPr>
                              <w:rFonts w:ascii="Cambria Math" w:hAnsi="Cambria Math"/>
                              <w:lang w:val="en-GB"/>
                            </w:rPr>
                            <m:t>16</m:t>
                          </m:r>
                        </m:den>
                      </m:f>
                    </m:den>
                  </m:f>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5</m:t>
                      </m:r>
                    </m:num>
                    <m:den>
                      <m:f>
                        <m:fPr>
                          <m:ctrlPr>
                            <w:rPr>
                              <w:rFonts w:ascii="Cambria Math" w:hAnsi="Cambria Math"/>
                              <w:i/>
                              <w:lang w:val="en-GB"/>
                            </w:rPr>
                          </m:ctrlPr>
                        </m:fPr>
                        <m:num>
                          <m:r>
                            <w:rPr>
                              <w:rFonts w:ascii="Cambria Math" w:hAnsi="Cambria Math"/>
                              <w:lang w:val="en-GB"/>
                            </w:rPr>
                            <m:t>-3</m:t>
                          </m:r>
                        </m:num>
                        <m:den>
                          <m:r>
                            <w:rPr>
                              <w:rFonts w:ascii="Cambria Math" w:hAnsi="Cambria Math"/>
                              <w:lang w:val="en-GB"/>
                            </w:rPr>
                            <m:t>16</m:t>
                          </m:r>
                        </m:den>
                      </m:f>
                    </m:den>
                  </m:f>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oMath>
      </m:oMathPara>
    </w:p>
    <w:p w14:paraId="744F001C" w14:textId="4D75589E" w:rsidR="00140F02" w:rsidRPr="00140F02" w:rsidRDefault="00140F02" w:rsidP="00140F02">
      <w:pPr>
        <w:pStyle w:val="Body"/>
        <w:ind w:left="1077"/>
        <w:rPr>
          <w:lang w:val="en-GB"/>
        </w:rPr>
      </w:pPr>
      <w:r>
        <w:rPr>
          <w:lang w:val="en-GB"/>
        </w:rPr>
        <w:t>Remember to apply the exponent outside the bracket to ever</w:t>
      </w:r>
      <w:r w:rsidR="00482B80">
        <w:rPr>
          <w:lang w:val="en-GB"/>
        </w:rPr>
        <w:t xml:space="preserve"> part of the term </w:t>
      </w:r>
      <w:r>
        <w:rPr>
          <w:lang w:val="en-GB"/>
        </w:rPr>
        <w:t>inside the bracket.</w:t>
      </w:r>
    </w:p>
    <w:p w14:paraId="15C42A0F" w14:textId="77777777" w:rsidR="00140F02" w:rsidRPr="00140F02" w:rsidRDefault="00140F02" w:rsidP="00140F02">
      <w:pPr>
        <w:pStyle w:val="Body"/>
        <w:ind w:left="1077"/>
        <w:rPr>
          <w:lang w:val="en-GB"/>
        </w:rPr>
      </w:pPr>
      <m:oMathPara>
        <m:oMathParaPr>
          <m:jc m:val="left"/>
        </m:oMathParaPr>
        <m:oMath>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5</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num>
            <m:den>
              <m:f>
                <m:fPr>
                  <m:ctrlPr>
                    <w:rPr>
                      <w:rFonts w:ascii="Cambria Math" w:hAnsi="Cambria Math"/>
                      <w:i/>
                      <w:lang w:val="en-GB"/>
                    </w:rPr>
                  </m:ctrlPr>
                </m:fPr>
                <m:num>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-3</m:t>
                          </m:r>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num>
                <m:den>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den>
              </m:f>
            </m:den>
          </m:f>
        </m:oMath>
      </m:oMathPara>
    </w:p>
    <w:p w14:paraId="218E4CE7" w14:textId="77777777" w:rsidR="00140F02" w:rsidRPr="00140F02" w:rsidRDefault="00140F02" w:rsidP="00140F02">
      <w:pPr>
        <w:pStyle w:val="Body"/>
        <w:ind w:left="1077"/>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r>
                <w:rPr>
                  <w:rFonts w:ascii="Cambria Math" w:hAnsi="Cambria Math"/>
                  <w:lang w:val="en-GB"/>
                </w:rPr>
                <m:t>5</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16</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num>
            <m:den>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-3</m:t>
                      </m:r>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den>
          </m:f>
        </m:oMath>
      </m:oMathPara>
    </w:p>
    <w:p w14:paraId="6B291062" w14:textId="77777777" w:rsidR="00140F02" w:rsidRPr="00140F02" w:rsidRDefault="00140F02" w:rsidP="00140F02">
      <w:pPr>
        <w:pStyle w:val="Body"/>
        <w:ind w:left="1077"/>
        <w:rPr>
          <w:lang w:val="en-GB"/>
        </w:rPr>
      </w:pPr>
      <m:oMathPara>
        <m:oMathParaPr>
          <m:jc m:val="left"/>
        </m:oMathParaPr>
        <m:oMath>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16</m:t>
                  </m:r>
                </m:e>
              </m:rad>
            </m:num>
            <m:den>
              <m:rad>
                <m:radPr>
                  <m:degHide m:val="1"/>
                  <m:ctrlPr>
                    <w:rPr>
                      <w:rFonts w:ascii="Cambria Math" w:hAnsi="Cambria Math"/>
                      <w:i/>
                      <w:lang w:val="en-GB"/>
                    </w:rPr>
                  </m:ctrlPr>
                </m:radPr>
                <m:deg/>
                <m:e>
                  <m:r>
                    <w:rPr>
                      <w:rFonts w:ascii="Cambria Math" w:hAnsi="Cambria Math"/>
                      <w:lang w:val="en-GB"/>
                    </w:rPr>
                    <m:t>-3</m:t>
                  </m:r>
                </m:e>
              </m:rad>
            </m:den>
          </m:f>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m:t>
          </m:r>
          <m:f>
            <m:fPr>
              <m:ctrlPr>
                <w:rPr>
                  <w:rFonts w:ascii="Cambria Math" w:hAnsi="Cambria Math"/>
                  <w:i/>
                  <w:lang w:val="en-GB"/>
                </w:rPr>
              </m:ctrlPr>
            </m:fPr>
            <m:num>
              <m:r>
                <w:rPr>
                  <w:rFonts w:ascii="Cambria Math" w:hAnsi="Cambria Math"/>
                  <w:lang w:val="en-GB"/>
                </w:rPr>
                <m:t>4</m:t>
              </m:r>
            </m:num>
            <m:den>
              <m:rad>
                <m:radPr>
                  <m:degHide m:val="1"/>
                  <m:ctrlPr>
                    <w:rPr>
                      <w:rFonts w:ascii="Cambria Math" w:hAnsi="Cambria Math"/>
                      <w:i/>
                      <w:lang w:val="en-GB"/>
                    </w:rPr>
                  </m:ctrlPr>
                </m:radPr>
                <m:deg/>
                <m:e>
                  <m:r>
                    <w:rPr>
                      <w:rFonts w:ascii="Cambria Math" w:hAnsi="Cambria Math"/>
                      <w:lang w:val="en-GB"/>
                    </w:rPr>
                    <m:t>-3</m:t>
                  </m:r>
                </m:e>
              </m:rad>
            </m:den>
          </m:f>
        </m:oMath>
      </m:oMathPara>
    </w:p>
    <w:p w14:paraId="216670F8" w14:textId="77777777" w:rsidR="00140F02" w:rsidRPr="00140F02" w:rsidRDefault="00140F02" w:rsidP="00140F02">
      <w:pPr>
        <w:pStyle w:val="Body"/>
        <w:ind w:left="1077"/>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4</m:t>
              </m:r>
              <m:rad>
                <m:radPr>
                  <m:degHide m:val="1"/>
                  <m:ctrlPr>
                    <w:rPr>
                      <w:rFonts w:ascii="Cambria Math" w:hAnsi="Cambria Math"/>
                      <w:i/>
                      <w:lang w:val="en-GB"/>
                    </w:rPr>
                  </m:ctrlPr>
                </m:radPr>
                <m:deg/>
                <m:e>
                  <m:r>
                    <w:rPr>
                      <w:rFonts w:ascii="Cambria Math" w:hAnsi="Cambria Math"/>
                      <w:lang w:val="en-GB"/>
                    </w:rPr>
                    <m:t>5</m:t>
                  </m:r>
                </m:e>
              </m:rad>
            </m:num>
            <m:den>
              <m:rad>
                <m:radPr>
                  <m:degHide m:val="1"/>
                  <m:ctrlPr>
                    <w:rPr>
                      <w:rFonts w:ascii="Cambria Math" w:hAnsi="Cambria Math"/>
                      <w:i/>
                      <w:lang w:val="en-GB"/>
                    </w:rPr>
                  </m:ctrlPr>
                </m:radPr>
                <m:deg/>
                <m:e>
                  <m:r>
                    <w:rPr>
                      <w:rFonts w:ascii="Cambria Math" w:hAnsi="Cambria Math"/>
                      <w:lang w:val="en-GB"/>
                    </w:rPr>
                    <m:t>-3</m:t>
                  </m:r>
                </m:e>
              </m:rad>
            </m:den>
          </m:f>
        </m:oMath>
      </m:oMathPara>
    </w:p>
    <w:p w14:paraId="1E40BBA7" w14:textId="0F4F9931" w:rsidR="00847E5F" w:rsidRPr="00DC2ABD" w:rsidRDefault="00DC2ABD" w:rsidP="00DC2ABD">
      <w:pPr>
        <w:pStyle w:val="Body"/>
        <w:rPr>
          <w:lang w:val="en-GB"/>
        </w:rPr>
      </w:pPr>
      <w:r>
        <w:rPr>
          <w:lang w:val="en-GB"/>
        </w:rPr>
        <w:t>The answer to the final question in the previous activity</w:t>
      </w:r>
      <w:r w:rsidR="00140F02">
        <w:rPr>
          <w:lang w:val="en-GB"/>
        </w:rPr>
        <w:t xml:space="preserve"> is a very interesting </w:t>
      </w:r>
      <w:r>
        <w:rPr>
          <w:lang w:val="en-GB"/>
        </w:rPr>
        <w:t>because</w:t>
      </w:r>
      <w:r w:rsidR="00140F02">
        <w:rPr>
          <w:lang w:val="en-GB"/>
        </w:rPr>
        <w:t xml:space="preserve"> it combines the three types of situations we come across when dealing with </w:t>
      </w:r>
      <w:r>
        <w:rPr>
          <w:lang w:val="en-GB"/>
        </w:rPr>
        <w:t>rational</w:t>
      </w:r>
      <w:r w:rsidR="00140F02">
        <w:rPr>
          <w:lang w:val="en-GB"/>
        </w:rPr>
        <w:t xml:space="preserve"> exponents and roots.</w:t>
      </w:r>
    </w:p>
    <w:p w14:paraId="298433CD" w14:textId="702D1930" w:rsidR="00595C81" w:rsidRDefault="007A50E4" w:rsidP="008C0853">
      <w:pPr>
        <w:pStyle w:val="Body"/>
        <w:numPr>
          <w:ilvl w:val="0"/>
          <w:numId w:val="69"/>
        </w:numPr>
        <w:rPr>
          <w:lang w:val="en-GB"/>
        </w:rPr>
      </w:pPr>
      <w:r>
        <w:rPr>
          <w:lang w:val="en-GB"/>
        </w:rPr>
        <w:t xml:space="preserve">Some radicals or roots can be written as </w:t>
      </w:r>
      <w:r w:rsidRPr="00DC2ABD">
        <w:rPr>
          <w:b/>
          <w:lang w:val="en-GB"/>
        </w:rPr>
        <w:t>rational numbers</w:t>
      </w:r>
      <w:r>
        <w:rPr>
          <w:lang w:val="en-GB"/>
        </w:rPr>
        <w:t xml:space="preserve"> (</w:t>
      </w:r>
      <w:r w:rsidR="00DC2ABD">
        <w:rPr>
          <w:lang w:val="en-GB"/>
        </w:rPr>
        <w:t xml:space="preserve">positive or negative whole numbers </w:t>
      </w:r>
      <w:r>
        <w:rPr>
          <w:lang w:val="en-GB"/>
        </w:rPr>
        <w:t xml:space="preserve">or fractions) </w:t>
      </w:r>
      <w:r w:rsidR="00DC2ABD">
        <w:rPr>
          <w:lang w:val="en-GB"/>
        </w:rPr>
        <w:t xml:space="preserve">e.g. </w:t>
      </w:r>
      <m:oMath>
        <m:rad>
          <m:radPr>
            <m:degHide m:val="1"/>
            <m:ctrlPr>
              <w:rPr>
                <w:rFonts w:ascii="Cambria Math" w:hAnsi="Cambria Math"/>
                <w:i/>
                <w:lang w:val="en-GB"/>
              </w:rPr>
            </m:ctrlPr>
          </m:radPr>
          <m:deg/>
          <m:e>
            <m:r>
              <w:rPr>
                <w:rFonts w:ascii="Cambria Math" w:hAnsi="Cambria Math"/>
                <w:lang w:val="en-GB"/>
              </w:rPr>
              <m:t>16</m:t>
            </m:r>
          </m:e>
        </m:rad>
        <m:r>
          <w:rPr>
            <w:rFonts w:ascii="Cambria Math" w:hAnsi="Cambria Math"/>
            <w:lang w:val="en-GB"/>
          </w:rPr>
          <m:t>=4</m:t>
        </m:r>
      </m:oMath>
      <w:r w:rsidR="00DC2ABD">
        <w:rPr>
          <w:lang w:val="en-GB"/>
        </w:rPr>
        <w:t xml:space="preserve"> or </w:t>
      </w:r>
      <m:oMath>
        <m:rad>
          <m:radPr>
            <m:ctrlPr>
              <w:rPr>
                <w:rFonts w:ascii="Cambria Math" w:hAnsi="Cambria Math"/>
                <w:i/>
                <w:lang w:val="en-GB"/>
              </w:rPr>
            </m:ctrlPr>
          </m:radPr>
          <m:deg>
            <m:r>
              <w:rPr>
                <w:rFonts w:ascii="Cambria Math" w:hAnsi="Cambria Math"/>
                <w:lang w:val="en-GB"/>
              </w:rPr>
              <m:t>3</m:t>
            </m:r>
          </m:deg>
          <m:e>
            <m:f>
              <m:fPr>
                <m:ctrlPr>
                  <w:rPr>
                    <w:rFonts w:ascii="Cambria Math" w:hAnsi="Cambria Math"/>
                    <w:i/>
                    <w:lang w:val="en-GB"/>
                  </w:rPr>
                </m:ctrlPr>
              </m:fPr>
              <m:num>
                <m:r>
                  <w:rPr>
                    <w:rFonts w:ascii="Cambria Math" w:hAnsi="Cambria Math"/>
                    <w:lang w:val="en-GB"/>
                  </w:rPr>
                  <m:t>8</m:t>
                </m:r>
              </m:num>
              <m:den>
                <m:r>
                  <w:rPr>
                    <w:rFonts w:ascii="Cambria Math" w:hAnsi="Cambria Math"/>
                    <w:lang w:val="en-GB"/>
                  </w:rPr>
                  <m:t>27</m:t>
                </m:r>
              </m:den>
            </m:f>
          </m:e>
        </m:rad>
        <m:r>
          <w:rPr>
            <w:rFonts w:ascii="Cambria Math" w:hAnsi="Cambria Math"/>
            <w:lang w:val="en-GB"/>
          </w:rPr>
          <m:t>=</m:t>
        </m:r>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oMath>
      <w:r w:rsidR="00DC2ABD">
        <w:rPr>
          <w:lang w:val="en-GB"/>
        </w:rPr>
        <w:t>.</w:t>
      </w:r>
    </w:p>
    <w:p w14:paraId="3C95D529" w14:textId="46B012B2" w:rsidR="00DC2ABD" w:rsidRDefault="00DC2ABD" w:rsidP="008C0853">
      <w:pPr>
        <w:pStyle w:val="Body"/>
        <w:numPr>
          <w:ilvl w:val="0"/>
          <w:numId w:val="69"/>
        </w:numPr>
        <w:rPr>
          <w:lang w:val="en-GB"/>
        </w:rPr>
      </w:pPr>
      <w:r>
        <w:rPr>
          <w:lang w:val="en-GB"/>
        </w:rPr>
        <w:t xml:space="preserve">Some radicals or roots cannot be written as </w:t>
      </w:r>
      <w:r w:rsidRPr="00376211">
        <w:rPr>
          <w:lang w:val="en-GB"/>
        </w:rPr>
        <w:t>rational numbers</w:t>
      </w:r>
      <w:r>
        <w:rPr>
          <w:lang w:val="en-GB"/>
        </w:rPr>
        <w:t xml:space="preserve"> and it is best to leave them in radical form e.g. </w:t>
      </w:r>
      <m:oMath>
        <m:rad>
          <m:radPr>
            <m:degHide m:val="1"/>
            <m:ctrlPr>
              <w:rPr>
                <w:rFonts w:ascii="Cambria Math" w:hAnsi="Cambria Math"/>
                <w:i/>
                <w:lang w:val="en-GB"/>
              </w:rPr>
            </m:ctrlPr>
          </m:radPr>
          <m:deg/>
          <m:e>
            <m:r>
              <w:rPr>
                <w:rFonts w:ascii="Cambria Math" w:hAnsi="Cambria Math"/>
                <w:lang w:val="en-GB"/>
              </w:rPr>
              <m:t>5</m:t>
            </m:r>
          </m:e>
        </m:rad>
      </m:oMath>
      <w:r>
        <w:rPr>
          <w:lang w:val="en-GB"/>
        </w:rPr>
        <w:t xml:space="preserve"> or </w:t>
      </w:r>
      <m:oMath>
        <m:rad>
          <m:radPr>
            <m:ctrlPr>
              <w:rPr>
                <w:rFonts w:ascii="Cambria Math" w:hAnsi="Cambria Math"/>
                <w:i/>
                <w:lang w:val="en-GB"/>
              </w:rPr>
            </m:ctrlPr>
          </m:radPr>
          <m:deg>
            <m:r>
              <w:rPr>
                <w:rFonts w:ascii="Cambria Math" w:hAnsi="Cambria Math"/>
                <w:lang w:val="en-GB"/>
              </w:rPr>
              <m:t>3</m:t>
            </m:r>
          </m:deg>
          <m:e>
            <m:f>
              <m:fPr>
                <m:ctrlPr>
                  <w:rPr>
                    <w:rFonts w:ascii="Cambria Math" w:hAnsi="Cambria Math"/>
                    <w:i/>
                    <w:lang w:val="en-GB"/>
                  </w:rPr>
                </m:ctrlPr>
              </m:fPr>
              <m:num>
                <m:r>
                  <w:rPr>
                    <w:rFonts w:ascii="Cambria Math" w:hAnsi="Cambria Math"/>
                    <w:lang w:val="en-GB"/>
                  </w:rPr>
                  <m:t>9</m:t>
                </m:r>
              </m:num>
              <m:den>
                <m:r>
                  <w:rPr>
                    <w:rFonts w:ascii="Cambria Math" w:hAnsi="Cambria Math"/>
                    <w:lang w:val="en-GB"/>
                  </w:rPr>
                  <m:t>26</m:t>
                </m:r>
              </m:den>
            </m:f>
          </m:e>
        </m:rad>
      </m:oMath>
      <w:r>
        <w:rPr>
          <w:lang w:val="en-GB"/>
        </w:rPr>
        <w:t xml:space="preserve">. It is best to leave these in radical form because they are </w:t>
      </w:r>
      <w:r w:rsidRPr="00DC2ABD">
        <w:rPr>
          <w:b/>
          <w:lang w:val="en-GB"/>
        </w:rPr>
        <w:t>irrational</w:t>
      </w:r>
      <w:r>
        <w:rPr>
          <w:lang w:val="en-GB"/>
        </w:rPr>
        <w:t xml:space="preserve"> numbers. </w:t>
      </w:r>
      <w:r w:rsidR="00726748">
        <w:rPr>
          <w:lang w:val="en-GB"/>
        </w:rPr>
        <w:lastRenderedPageBreak/>
        <w:t>A</w:t>
      </w:r>
      <w:r>
        <w:rPr>
          <w:lang w:val="en-GB"/>
        </w:rPr>
        <w:t xml:space="preserve"> calculator </w:t>
      </w:r>
      <w:r w:rsidR="00726748">
        <w:rPr>
          <w:lang w:val="en-GB"/>
        </w:rPr>
        <w:t>can only</w:t>
      </w:r>
      <w:r>
        <w:rPr>
          <w:lang w:val="en-GB"/>
        </w:rPr>
        <w:t xml:space="preserve"> work out a rough approximation of their value.</w:t>
      </w:r>
      <w:r w:rsidR="00726748">
        <w:rPr>
          <w:lang w:val="en-GB"/>
        </w:rPr>
        <w:t xml:space="preserve"> These numbers</w:t>
      </w:r>
      <w:r w:rsidR="00376211">
        <w:rPr>
          <w:lang w:val="en-GB"/>
        </w:rPr>
        <w:t xml:space="preserve"> cannot be written as a fraction and</w:t>
      </w:r>
      <w:r w:rsidR="00726748">
        <w:rPr>
          <w:lang w:val="en-GB"/>
        </w:rPr>
        <w:t xml:space="preserve">, </w:t>
      </w:r>
      <w:r w:rsidR="00376211">
        <w:rPr>
          <w:lang w:val="en-GB"/>
        </w:rPr>
        <w:t xml:space="preserve">when </w:t>
      </w:r>
      <w:r w:rsidR="00726748">
        <w:rPr>
          <w:lang w:val="en-GB"/>
        </w:rPr>
        <w:t>written as decimals</w:t>
      </w:r>
      <w:r w:rsidR="00376211">
        <w:rPr>
          <w:lang w:val="en-GB"/>
        </w:rPr>
        <w:t>,</w:t>
      </w:r>
      <w:r w:rsidR="00726748">
        <w:rPr>
          <w:lang w:val="en-GB"/>
        </w:rPr>
        <w:t xml:space="preserve"> go on forever </w:t>
      </w:r>
      <w:r w:rsidR="00376211">
        <w:rPr>
          <w:lang w:val="en-GB"/>
        </w:rPr>
        <w:t xml:space="preserve">and ever </w:t>
      </w:r>
      <w:r w:rsidR="00726748">
        <w:rPr>
          <w:lang w:val="en-GB"/>
        </w:rPr>
        <w:t>and never repeat themselves.</w:t>
      </w:r>
    </w:p>
    <w:p w14:paraId="2DFBC8E6" w14:textId="0DF3C913" w:rsidR="00726748" w:rsidRDefault="00726748" w:rsidP="00726748">
      <w:pPr>
        <w:pStyle w:val="Body"/>
        <w:ind w:left="720"/>
        <w:rPr>
          <w:lang w:val="en-GB"/>
        </w:rPr>
      </w:pPr>
      <w:r>
        <w:rPr>
          <w:lang w:val="en-GB"/>
        </w:rPr>
        <w:t xml:space="preserve">NOTE: If you interested in exploring the most famous irrational number, </w:t>
      </w:r>
      <m:oMath>
        <m:r>
          <w:rPr>
            <w:rFonts w:ascii="Cambria Math" w:hAnsi="Cambria Math"/>
            <w:lang w:val="en-GB"/>
          </w:rPr>
          <m:t>π</m:t>
        </m:r>
      </m:oMath>
      <w:r>
        <w:rPr>
          <w:lang w:val="en-GB"/>
        </w:rPr>
        <w:t xml:space="preserve">, to learn more about what irrational numbers are like then watch the video called </w:t>
      </w:r>
      <w:hyperlink r:id="rId29" w:history="1">
        <w:r w:rsidRPr="00726748">
          <w:rPr>
            <w:rStyle w:val="Hyperlink"/>
            <w:lang w:val="en-GB"/>
          </w:rPr>
          <w:t>Pi</w:t>
        </w:r>
      </w:hyperlink>
      <w:r>
        <w:rPr>
          <w:lang w:val="en-GB"/>
        </w:rPr>
        <w:t xml:space="preserve"> (09:40) and the video called </w:t>
      </w:r>
      <w:hyperlink r:id="rId30" w:history="1">
        <w:r w:rsidRPr="00726748">
          <w:rPr>
            <w:rStyle w:val="Hyperlink"/>
            <w:lang w:val="en-GB"/>
          </w:rPr>
          <w:t>Mile of Pi</w:t>
        </w:r>
      </w:hyperlink>
      <w:r>
        <w:rPr>
          <w:lang w:val="en-GB"/>
        </w:rPr>
        <w:t xml:space="preserve"> (06:30) on Youtube.</w:t>
      </w:r>
    </w:p>
    <w:p w14:paraId="3ADF5736" w14:textId="5C759A71" w:rsidR="00DC2ABD" w:rsidRDefault="00F63E37" w:rsidP="008C0853">
      <w:pPr>
        <w:pStyle w:val="Body"/>
        <w:numPr>
          <w:ilvl w:val="0"/>
          <w:numId w:val="69"/>
        </w:numPr>
        <w:rPr>
          <w:lang w:val="en-GB"/>
        </w:rPr>
      </w:pPr>
      <w:r>
        <w:rPr>
          <w:lang w:val="en-GB"/>
        </w:rPr>
        <w:t xml:space="preserve">Some radicals seem to not even be real numbers at all e.g. </w:t>
      </w:r>
      <m:oMath>
        <m:rad>
          <m:radPr>
            <m:degHide m:val="1"/>
            <m:ctrlPr>
              <w:rPr>
                <w:rFonts w:ascii="Cambria Math" w:hAnsi="Cambria Math"/>
                <w:i/>
                <w:lang w:val="en-GB"/>
              </w:rPr>
            </m:ctrlPr>
          </m:radPr>
          <m:deg/>
          <m:e>
            <m:r>
              <w:rPr>
                <w:rFonts w:ascii="Cambria Math" w:hAnsi="Cambria Math"/>
                <w:lang w:val="en-GB"/>
              </w:rPr>
              <m:t>-3</m:t>
            </m:r>
          </m:e>
        </m:rad>
      </m:oMath>
      <w:r>
        <w:rPr>
          <w:lang w:val="en-GB"/>
        </w:rPr>
        <w:t xml:space="preserve"> or </w:t>
      </w:r>
      <m:oMath>
        <m:rad>
          <m:radPr>
            <m:ctrlPr>
              <w:rPr>
                <w:rFonts w:ascii="Cambria Math" w:hAnsi="Cambria Math"/>
                <w:i/>
                <w:lang w:val="en-GB"/>
              </w:rPr>
            </m:ctrlPr>
          </m:radPr>
          <m:deg>
            <m:r>
              <w:rPr>
                <w:rFonts w:ascii="Cambria Math" w:hAnsi="Cambria Math"/>
                <w:lang w:val="en-GB"/>
              </w:rPr>
              <m:t>4</m:t>
            </m:r>
          </m:deg>
          <m:e>
            <m:r>
              <w:rPr>
                <w:rFonts w:ascii="Cambria Math" w:hAnsi="Cambria Math"/>
                <w:lang w:val="en-GB"/>
              </w:rPr>
              <m:t>-9</m:t>
            </m:r>
          </m:e>
        </m:rad>
      </m:oMath>
      <w:r>
        <w:rPr>
          <w:lang w:val="en-GB"/>
        </w:rPr>
        <w:t>.</w:t>
      </w:r>
      <w:r w:rsidR="00726748">
        <w:rPr>
          <w:lang w:val="en-GB"/>
        </w:rPr>
        <w:t xml:space="preserve"> We call these </w:t>
      </w:r>
      <w:r w:rsidR="00726748" w:rsidRPr="00726748">
        <w:rPr>
          <w:b/>
          <w:lang w:val="en-GB"/>
        </w:rPr>
        <w:t>non-real</w:t>
      </w:r>
      <w:r w:rsidR="00726748">
        <w:rPr>
          <w:lang w:val="en-GB"/>
        </w:rPr>
        <w:t xml:space="preserve"> numbers. The weird thing is that they are actually every bit as real as the real numbers but kind of exist in another dimension.</w:t>
      </w:r>
    </w:p>
    <w:p w14:paraId="26B2D843" w14:textId="544533D6" w:rsidR="00726748" w:rsidRDefault="00726748" w:rsidP="00726748">
      <w:pPr>
        <w:pStyle w:val="Body"/>
        <w:ind w:left="720"/>
        <w:rPr>
          <w:lang w:val="en-GB"/>
        </w:rPr>
      </w:pPr>
      <w:r>
        <w:rPr>
          <w:lang w:val="en-GB"/>
        </w:rPr>
        <w:t xml:space="preserve">NOTE: If you are interested in exploring non-real numbers a bit more, watch the video called </w:t>
      </w:r>
      <w:hyperlink r:id="rId31" w:history="1">
        <w:r w:rsidRPr="00376211">
          <w:rPr>
            <w:rStyle w:val="Hyperlink"/>
            <w:lang w:val="en-GB"/>
          </w:rPr>
          <w:t xml:space="preserve">Imaginary Numbers Are Real </w:t>
        </w:r>
        <w:r w:rsidR="00376211" w:rsidRPr="00376211">
          <w:rPr>
            <w:rStyle w:val="Hyperlink"/>
            <w:lang w:val="en-GB"/>
          </w:rPr>
          <w:t>[</w:t>
        </w:r>
        <w:r w:rsidRPr="00376211">
          <w:rPr>
            <w:rStyle w:val="Hyperlink"/>
            <w:lang w:val="en-GB"/>
          </w:rPr>
          <w:t>Part 1: Introduction</w:t>
        </w:r>
        <w:r w:rsidR="00376211" w:rsidRPr="00376211">
          <w:rPr>
            <w:rStyle w:val="Hyperlink"/>
            <w:lang w:val="en-GB"/>
          </w:rPr>
          <w:t>]</w:t>
        </w:r>
      </w:hyperlink>
      <w:r w:rsidR="00376211">
        <w:rPr>
          <w:lang w:val="en-GB"/>
        </w:rPr>
        <w:t xml:space="preserve"> (05:45) on YouTube and enjoy going down the rabbit hole.</w:t>
      </w:r>
    </w:p>
    <w:p w14:paraId="4F7CD926" w14:textId="6376D5EA" w:rsidR="00726748" w:rsidRDefault="00376211" w:rsidP="00726748">
      <w:pPr>
        <w:pStyle w:val="Body"/>
        <w:rPr>
          <w:lang w:val="en-GB"/>
        </w:rPr>
      </w:pPr>
      <w:r>
        <w:rPr>
          <w:lang w:val="en-GB"/>
        </w:rPr>
        <w:t xml:space="preserve">We call radicals that are irrational numbers </w:t>
      </w:r>
      <w:r w:rsidRPr="00376211">
        <w:rPr>
          <w:b/>
          <w:lang w:val="en-GB"/>
        </w:rPr>
        <w:t>surds</w:t>
      </w:r>
      <w:r>
        <w:rPr>
          <w:lang w:val="en-GB"/>
        </w:rPr>
        <w:t xml:space="preserve">. Watch the video called </w:t>
      </w:r>
      <w:hyperlink r:id="rId32" w:anchor="contents/1319" w:history="1">
        <w:r w:rsidRPr="00376211">
          <w:rPr>
            <w:rStyle w:val="Hyperlink"/>
            <w:lang w:val="en-GB"/>
          </w:rPr>
          <w:t>What are surds?</w:t>
        </w:r>
      </w:hyperlink>
      <w:r>
        <w:rPr>
          <w:lang w:val="en-GB"/>
        </w:rPr>
        <w:t xml:space="preserve"> (04:20) to find out more.</w:t>
      </w:r>
    </w:p>
    <w:p w14:paraId="7EB30EBF" w14:textId="1E6F6CC1" w:rsidR="00376211" w:rsidRDefault="00376211" w:rsidP="00726748">
      <w:pPr>
        <w:pStyle w:val="Body"/>
        <w:rPr>
          <w:lang w:val="en-GB"/>
        </w:rPr>
      </w:pPr>
      <w:r>
        <w:rPr>
          <w:lang w:val="en-GB"/>
        </w:rPr>
        <w:t>(</w:t>
      </w:r>
      <w:hyperlink r:id="rId33" w:anchor="contents/1319" w:history="1">
        <w:r w:rsidRPr="008D04D0">
          <w:rPr>
            <w:rStyle w:val="Hyperlink"/>
            <w:lang w:val="en-GB"/>
          </w:rPr>
          <w:t>https://www.fuseschool.org/topics/179#contents/1319</w:t>
        </w:r>
      </w:hyperlink>
      <w:r>
        <w:rPr>
          <w:lang w:val="en-GB"/>
        </w:rPr>
        <w:t>)</w:t>
      </w:r>
    </w:p>
    <w:p w14:paraId="5716330C" w14:textId="556D8F5D" w:rsidR="00376211" w:rsidRDefault="00376211" w:rsidP="00726748">
      <w:pPr>
        <w:pStyle w:val="Body"/>
        <w:rPr>
          <w:lang w:val="en-GB"/>
        </w:rPr>
      </w:pPr>
      <w:r>
        <w:rPr>
          <w:lang w:val="en-GB"/>
        </w:rPr>
        <w:t>There is one thing that we need to correct about the previous video. It said that all surds are square roots. This is not true. Any radical (square, cube or n</w:t>
      </w:r>
      <w:r w:rsidRPr="00376211">
        <w:rPr>
          <w:vertAlign w:val="superscript"/>
          <w:lang w:val="en-GB"/>
        </w:rPr>
        <w:t>th</w:t>
      </w:r>
      <w:r>
        <w:rPr>
          <w:lang w:val="en-GB"/>
        </w:rPr>
        <w:t xml:space="preserve"> root) that is an irrational number is a surd.</w:t>
      </w:r>
    </w:p>
    <w:p w14:paraId="5E1D0AAF" w14:textId="3D2BDA35" w:rsidR="00C7189A" w:rsidRPr="00E6079F" w:rsidRDefault="00C7189A" w:rsidP="00C7189A">
      <w:pPr>
        <w:pStyle w:val="Heading3"/>
      </w:pPr>
      <w:bookmarkStart w:id="44" w:name="_Toc4161264"/>
      <w:r w:rsidRPr="00E6079F">
        <w:t xml:space="preserve">Activity </w:t>
      </w:r>
      <w:r>
        <w:t>3</w:t>
      </w:r>
      <w:r w:rsidRPr="00E6079F">
        <w:t xml:space="preserve">: </w:t>
      </w:r>
      <w:r>
        <w:t>Surds</w:t>
      </w:r>
      <w:bookmarkEnd w:id="44"/>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C7189A" w:rsidRPr="00CA70C3" w14:paraId="27D68DD8" w14:textId="77777777" w:rsidTr="00D71319">
        <w:trPr>
          <w:trHeight w:val="227"/>
        </w:trPr>
        <w:tc>
          <w:tcPr>
            <w:tcW w:w="618" w:type="dxa"/>
          </w:tcPr>
          <w:p w14:paraId="1B2FCFB7" w14:textId="77777777" w:rsidR="00C7189A" w:rsidRPr="00CA70C3" w:rsidRDefault="00C7189A" w:rsidP="00D71319">
            <w:pPr>
              <w:pStyle w:val="Body"/>
              <w:rPr>
                <w:lang w:val="en-GB"/>
              </w:rPr>
            </w:pPr>
            <w:r w:rsidRPr="00CA70C3">
              <w:rPr>
                <w:noProof/>
              </w:rPr>
              <w:drawing>
                <wp:inline distT="0" distB="0" distL="0" distR="0" wp14:anchorId="2A7D5064" wp14:editId="2481E81E">
                  <wp:extent cx="255270" cy="255270"/>
                  <wp:effectExtent l="0" t="0" r="0" b="0"/>
                  <wp:docPr id="16" name="Graphic 16"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0" cstate="email">
                            <a:extLst>
                              <a:ext uri="{28A0092B-C50C-407E-A947-70E740481C1C}">
                                <a14:useLocalDpi xmlns:a14="http://schemas.microsoft.com/office/drawing/2010/main"/>
                              </a:ext>
                              <a:ext uri="{96DAC541-7B7A-43D3-8B79-37D633B846F1}">
                                <asvg:svgBlip xmlns:asvg="http://schemas.microsoft.com/office/drawing/2016/SVG/main" r:embed="rId11"/>
                              </a:ext>
                            </a:extLst>
                          </a:blip>
                          <a:stretch>
                            <a:fillRect/>
                          </a:stretch>
                        </pic:blipFill>
                        <pic:spPr>
                          <a:xfrm>
                            <a:off x="0" y="0"/>
                            <a:ext cx="255270" cy="255270"/>
                          </a:xfrm>
                          <a:prstGeom prst="rect">
                            <a:avLst/>
                          </a:prstGeom>
                        </pic:spPr>
                      </pic:pic>
                    </a:graphicData>
                  </a:graphic>
                </wp:inline>
              </w:drawing>
            </w:r>
          </w:p>
        </w:tc>
        <w:tc>
          <w:tcPr>
            <w:tcW w:w="8402" w:type="dxa"/>
          </w:tcPr>
          <w:p w14:paraId="144067CA" w14:textId="77777777" w:rsidR="00C7189A" w:rsidRPr="00CA70C3" w:rsidRDefault="00C7189A" w:rsidP="00D71319">
            <w:pPr>
              <w:pStyle w:val="Heading4"/>
            </w:pPr>
            <w:r>
              <w:t>Purpose</w:t>
            </w:r>
          </w:p>
          <w:p w14:paraId="05DA6EBA" w14:textId="787BCF91" w:rsidR="00C7189A" w:rsidRPr="00CA70C3" w:rsidRDefault="00C7189A" w:rsidP="00D71319">
            <w:pPr>
              <w:pStyle w:val="Body"/>
              <w:rPr>
                <w:lang w:val="en-GB"/>
              </w:rPr>
            </w:pPr>
            <w:r>
              <w:rPr>
                <w:lang w:val="en-GB"/>
              </w:rPr>
              <w:t xml:space="preserve">This activity will </w:t>
            </w:r>
            <w:r w:rsidR="0094344A">
              <w:rPr>
                <w:lang w:val="en-GB"/>
              </w:rPr>
              <w:t>introduce you to the basics of working with surds.</w:t>
            </w:r>
          </w:p>
        </w:tc>
      </w:tr>
      <w:tr w:rsidR="00C7189A" w:rsidRPr="00CA70C3" w14:paraId="6756BCFB" w14:textId="77777777" w:rsidTr="00D71319">
        <w:trPr>
          <w:trHeight w:val="436"/>
        </w:trPr>
        <w:tc>
          <w:tcPr>
            <w:tcW w:w="618" w:type="dxa"/>
          </w:tcPr>
          <w:p w14:paraId="6D0C5AC0" w14:textId="77777777" w:rsidR="00C7189A" w:rsidRPr="00CA70C3" w:rsidRDefault="00C7189A" w:rsidP="00D71319">
            <w:pPr>
              <w:pStyle w:val="Body"/>
              <w:rPr>
                <w:lang w:val="en-GB"/>
              </w:rPr>
            </w:pPr>
            <w:r w:rsidRPr="00CA70C3">
              <w:rPr>
                <w:noProof/>
              </w:rPr>
              <w:drawing>
                <wp:inline distT="0" distB="0" distL="0" distR="0" wp14:anchorId="26B28DEF" wp14:editId="2AFBC4CB">
                  <wp:extent cx="255270" cy="255270"/>
                  <wp:effectExtent l="0" t="0" r="0" b="0"/>
                  <wp:docPr id="17" name="Graphic 1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255270" cy="255270"/>
                          </a:xfrm>
                          <a:prstGeom prst="rect">
                            <a:avLst/>
                          </a:prstGeom>
                        </pic:spPr>
                      </pic:pic>
                    </a:graphicData>
                  </a:graphic>
                </wp:inline>
              </w:drawing>
            </w:r>
          </w:p>
        </w:tc>
        <w:tc>
          <w:tcPr>
            <w:tcW w:w="8402" w:type="dxa"/>
          </w:tcPr>
          <w:p w14:paraId="0E027C4D" w14:textId="77777777" w:rsidR="00C7189A" w:rsidRPr="00CA70C3" w:rsidRDefault="00C7189A" w:rsidP="00D71319">
            <w:pPr>
              <w:pStyle w:val="Heading4"/>
            </w:pPr>
            <w:r>
              <w:t>Suggested T</w:t>
            </w:r>
            <w:r w:rsidRPr="00CA70C3">
              <w:t>ime</w:t>
            </w:r>
          </w:p>
          <w:p w14:paraId="106755E4" w14:textId="3F40DBCA" w:rsidR="00C7189A" w:rsidRPr="00CA70C3" w:rsidRDefault="00C7189A" w:rsidP="00D71319">
            <w:pPr>
              <w:pStyle w:val="Body"/>
              <w:rPr>
                <w:lang w:val="en-GB"/>
              </w:rPr>
            </w:pPr>
            <w:r>
              <w:rPr>
                <w:lang w:val="en-GB"/>
              </w:rPr>
              <w:t xml:space="preserve">You will need about </w:t>
            </w:r>
            <w:r w:rsidR="0094344A">
              <w:rPr>
                <w:lang w:val="en-GB"/>
              </w:rPr>
              <w:t>20</w:t>
            </w:r>
            <w:r>
              <w:rPr>
                <w:lang w:val="en-GB"/>
              </w:rPr>
              <w:t xml:space="preserve"> minutes.</w:t>
            </w:r>
          </w:p>
        </w:tc>
      </w:tr>
      <w:tr w:rsidR="00C7189A" w:rsidRPr="00CA70C3" w14:paraId="4DCD1DFC" w14:textId="77777777" w:rsidTr="00D71319">
        <w:trPr>
          <w:trHeight w:val="780"/>
        </w:trPr>
        <w:tc>
          <w:tcPr>
            <w:tcW w:w="618" w:type="dxa"/>
          </w:tcPr>
          <w:p w14:paraId="059CC905" w14:textId="77777777" w:rsidR="00C7189A" w:rsidRPr="00CA70C3" w:rsidRDefault="00C7189A" w:rsidP="00D71319">
            <w:pPr>
              <w:pStyle w:val="Body"/>
              <w:rPr>
                <w:lang w:val="en-GB"/>
              </w:rPr>
            </w:pPr>
            <w:r w:rsidRPr="00CA70C3">
              <w:rPr>
                <w:noProof/>
              </w:rPr>
              <w:drawing>
                <wp:inline distT="0" distB="0" distL="0" distR="0" wp14:anchorId="17B977B7" wp14:editId="41326466">
                  <wp:extent cx="255270" cy="255270"/>
                  <wp:effectExtent l="0" t="0" r="0" b="0"/>
                  <wp:docPr id="18" name="Graphic 1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7" cstate="email">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255270" cy="255270"/>
                          </a:xfrm>
                          <a:prstGeom prst="rect">
                            <a:avLst/>
                          </a:prstGeom>
                        </pic:spPr>
                      </pic:pic>
                    </a:graphicData>
                  </a:graphic>
                </wp:inline>
              </w:drawing>
            </w:r>
          </w:p>
        </w:tc>
        <w:tc>
          <w:tcPr>
            <w:tcW w:w="8402" w:type="dxa"/>
          </w:tcPr>
          <w:p w14:paraId="6AD88481" w14:textId="77777777" w:rsidR="00C7189A" w:rsidRPr="00CA70C3" w:rsidRDefault="00C7189A" w:rsidP="00D71319">
            <w:pPr>
              <w:pStyle w:val="Heading4"/>
            </w:pPr>
            <w:r>
              <w:t>What You Will Need</w:t>
            </w:r>
          </w:p>
          <w:p w14:paraId="0F6031D7" w14:textId="77777777" w:rsidR="00C7189A" w:rsidRDefault="00C7189A" w:rsidP="00D71319">
            <w:pPr>
              <w:pStyle w:val="BulletParagraph"/>
              <w:numPr>
                <w:ilvl w:val="0"/>
                <w:numId w:val="8"/>
              </w:numPr>
            </w:pPr>
            <w:r>
              <w:t>A pen</w:t>
            </w:r>
          </w:p>
          <w:p w14:paraId="7864CB03" w14:textId="77777777" w:rsidR="00C7189A" w:rsidRPr="00CA70C3" w:rsidRDefault="00C7189A" w:rsidP="00D71319">
            <w:pPr>
              <w:pStyle w:val="BulletParagraph"/>
              <w:numPr>
                <w:ilvl w:val="0"/>
                <w:numId w:val="8"/>
              </w:numPr>
            </w:pPr>
            <w:r>
              <w:t>Some blank paper or a notebook</w:t>
            </w:r>
          </w:p>
        </w:tc>
      </w:tr>
    </w:tbl>
    <w:p w14:paraId="51043BF7" w14:textId="77777777" w:rsidR="00C7189A" w:rsidRDefault="00C7189A" w:rsidP="00C7189A">
      <w:pPr>
        <w:pStyle w:val="Heading4"/>
      </w:pPr>
      <w:r>
        <w:t>Tasks</w:t>
      </w:r>
    </w:p>
    <w:p w14:paraId="35FC1F87" w14:textId="6A058557" w:rsidR="0094344A" w:rsidRDefault="0094344A" w:rsidP="008C0853">
      <w:pPr>
        <w:pStyle w:val="Body"/>
        <w:numPr>
          <w:ilvl w:val="0"/>
          <w:numId w:val="70"/>
        </w:numPr>
        <w:rPr>
          <w:lang w:val="en-GB"/>
        </w:rPr>
      </w:pPr>
      <w:r>
        <w:rPr>
          <w:lang w:val="en-GB"/>
        </w:rPr>
        <w:t xml:space="preserve">Consider </w:t>
      </w:r>
      <m:oMath>
        <m:rad>
          <m:radPr>
            <m:degHide m:val="1"/>
            <m:ctrlPr>
              <w:rPr>
                <w:rFonts w:ascii="Cambria Math" w:hAnsi="Cambria Math"/>
                <w:i/>
                <w:lang w:val="en-GB"/>
              </w:rPr>
            </m:ctrlPr>
          </m:radPr>
          <m:deg/>
          <m:e>
            <m:r>
              <w:rPr>
                <w:rFonts w:ascii="Cambria Math" w:hAnsi="Cambria Math"/>
                <w:lang w:val="en-GB"/>
              </w:rPr>
              <m:t>98</m:t>
            </m:r>
          </m:e>
        </m:rad>
      </m:oMath>
      <w:r>
        <w:rPr>
          <w:lang w:val="en-GB"/>
        </w:rPr>
        <w:t>.</w:t>
      </w:r>
    </w:p>
    <w:p w14:paraId="70D95A21" w14:textId="763A92DF" w:rsidR="0094344A" w:rsidRDefault="0094344A" w:rsidP="008C0853">
      <w:pPr>
        <w:pStyle w:val="Body"/>
        <w:numPr>
          <w:ilvl w:val="0"/>
          <w:numId w:val="72"/>
        </w:numPr>
        <w:rPr>
          <w:lang w:val="en-GB"/>
        </w:rPr>
      </w:pPr>
      <w:r>
        <w:rPr>
          <w:lang w:val="en-GB"/>
        </w:rPr>
        <w:t>Is this a perfect square? In other words, is there a whole number that we can multiply by itself to get 98?</w:t>
      </w:r>
    </w:p>
    <w:p w14:paraId="7FFE3816" w14:textId="5330E3CB" w:rsidR="0094344A" w:rsidRDefault="0094344A" w:rsidP="008C0853">
      <w:pPr>
        <w:pStyle w:val="Body"/>
        <w:numPr>
          <w:ilvl w:val="0"/>
          <w:numId w:val="72"/>
        </w:numPr>
        <w:rPr>
          <w:lang w:val="en-GB"/>
        </w:rPr>
      </w:pPr>
      <w:r>
        <w:rPr>
          <w:lang w:val="en-GB"/>
        </w:rPr>
        <w:t xml:space="preserve">Write 98 as a product of its prime numbers. Start by dividing </w:t>
      </w:r>
      <w:r w:rsidR="00921356">
        <w:rPr>
          <w:lang w:val="en-GB"/>
        </w:rPr>
        <w:t xml:space="preserve">98 </w:t>
      </w:r>
      <w:r>
        <w:rPr>
          <w:lang w:val="en-GB"/>
        </w:rPr>
        <w:t xml:space="preserve">by the </w:t>
      </w:r>
      <w:r w:rsidR="00921356">
        <w:rPr>
          <w:lang w:val="en-GB"/>
        </w:rPr>
        <w:t>smallest prime number which goes in exactly (which is 2)</w:t>
      </w:r>
      <w:r>
        <w:rPr>
          <w:lang w:val="en-GB"/>
        </w:rPr>
        <w:t xml:space="preserve"> and </w:t>
      </w:r>
      <w:r w:rsidR="00921356">
        <w:rPr>
          <w:lang w:val="en-GB"/>
        </w:rPr>
        <w:t xml:space="preserve">keeping </w:t>
      </w:r>
      <w:r>
        <w:rPr>
          <w:lang w:val="en-GB"/>
        </w:rPr>
        <w:t>divid</w:t>
      </w:r>
      <w:r w:rsidR="00921356">
        <w:rPr>
          <w:lang w:val="en-GB"/>
        </w:rPr>
        <w:t>ing the result by the smallest prime number that divide exactly each time, until the answer is 1. Remember prime numbers are numbers that can only be divided exactly by 1 and themselves e.g. 2, 3, 5, 7, 11, etc.</w:t>
      </w:r>
    </w:p>
    <w:p w14:paraId="7E549E59" w14:textId="55A31B37" w:rsidR="0094344A" w:rsidRDefault="0094344A" w:rsidP="008C0853">
      <w:pPr>
        <w:pStyle w:val="Body"/>
        <w:numPr>
          <w:ilvl w:val="0"/>
          <w:numId w:val="72"/>
        </w:numPr>
        <w:rPr>
          <w:lang w:val="en-GB"/>
        </w:rPr>
      </w:pPr>
      <w:r>
        <w:rPr>
          <w:lang w:val="en-GB"/>
        </w:rPr>
        <w:t xml:space="preserve">Is there a simpler way we can write </w:t>
      </w:r>
      <m:oMath>
        <m:rad>
          <m:radPr>
            <m:degHide m:val="1"/>
            <m:ctrlPr>
              <w:rPr>
                <w:rFonts w:ascii="Cambria Math" w:hAnsi="Cambria Math"/>
                <w:i/>
                <w:lang w:val="en-GB"/>
              </w:rPr>
            </m:ctrlPr>
          </m:radPr>
          <m:deg/>
          <m:e>
            <m:r>
              <w:rPr>
                <w:rFonts w:ascii="Cambria Math" w:hAnsi="Cambria Math"/>
                <w:lang w:val="en-GB"/>
              </w:rPr>
              <m:t>98</m:t>
            </m:r>
          </m:e>
        </m:rad>
      </m:oMath>
      <w:r>
        <w:rPr>
          <w:lang w:val="en-GB"/>
        </w:rPr>
        <w:t xml:space="preserve"> now?</w:t>
      </w:r>
    </w:p>
    <w:p w14:paraId="6721BDF9" w14:textId="3A2FC5D6" w:rsidR="00376211" w:rsidRDefault="0094344A" w:rsidP="008C0853">
      <w:pPr>
        <w:pStyle w:val="Body"/>
        <w:numPr>
          <w:ilvl w:val="0"/>
          <w:numId w:val="70"/>
        </w:numPr>
        <w:rPr>
          <w:lang w:val="en-GB"/>
        </w:rPr>
      </w:pPr>
      <w:r>
        <w:rPr>
          <w:lang w:val="en-GB"/>
        </w:rPr>
        <w:lastRenderedPageBreak/>
        <w:t>Write each of the following in the simplest form possible</w:t>
      </w:r>
      <w:r w:rsidR="00921356">
        <w:rPr>
          <w:lang w:val="en-GB"/>
        </w:rPr>
        <w:t>, leaving your answer with surds if necessary.</w:t>
      </w:r>
    </w:p>
    <w:p w14:paraId="61C6CB0F" w14:textId="55F69CF3" w:rsidR="0094344A" w:rsidRPr="0094344A" w:rsidRDefault="00611077" w:rsidP="008C0853">
      <w:pPr>
        <w:pStyle w:val="Body"/>
        <w:numPr>
          <w:ilvl w:val="0"/>
          <w:numId w:val="71"/>
        </w:numPr>
        <w:rPr>
          <w:lang w:val="en-GB"/>
        </w:rPr>
      </w:pPr>
      <m:oMath>
        <m:rad>
          <m:radPr>
            <m:degHide m:val="1"/>
            <m:ctrlPr>
              <w:rPr>
                <w:rFonts w:ascii="Cambria Math" w:hAnsi="Cambria Math"/>
                <w:i/>
                <w:lang w:val="en-GB"/>
              </w:rPr>
            </m:ctrlPr>
          </m:radPr>
          <m:deg/>
          <m:e>
            <m:r>
              <w:rPr>
                <w:rFonts w:ascii="Cambria Math" w:hAnsi="Cambria Math"/>
                <w:lang w:val="en-GB"/>
              </w:rPr>
              <m:t>25</m:t>
            </m:r>
          </m:e>
        </m:rad>
      </m:oMath>
    </w:p>
    <w:p w14:paraId="70EFFEBA" w14:textId="5EA2D707" w:rsidR="0094344A" w:rsidRDefault="00611077" w:rsidP="008C0853">
      <w:pPr>
        <w:pStyle w:val="Body"/>
        <w:numPr>
          <w:ilvl w:val="0"/>
          <w:numId w:val="71"/>
        </w:numPr>
        <w:rPr>
          <w:lang w:val="en-GB"/>
        </w:rPr>
      </w:pPr>
      <m:oMath>
        <m:rad>
          <m:radPr>
            <m:degHide m:val="1"/>
            <m:ctrlPr>
              <w:rPr>
                <w:rFonts w:ascii="Cambria Math" w:hAnsi="Cambria Math"/>
                <w:i/>
                <w:lang w:val="en-GB"/>
              </w:rPr>
            </m:ctrlPr>
          </m:radPr>
          <m:deg/>
          <m:e>
            <m:r>
              <w:rPr>
                <w:rFonts w:ascii="Cambria Math" w:hAnsi="Cambria Math"/>
                <w:lang w:val="en-GB"/>
              </w:rPr>
              <m:t>24</m:t>
            </m:r>
          </m:e>
        </m:rad>
      </m:oMath>
    </w:p>
    <w:p w14:paraId="28200834" w14:textId="5A02685D" w:rsidR="0094344A" w:rsidRDefault="00611077" w:rsidP="008C0853">
      <w:pPr>
        <w:pStyle w:val="Body"/>
        <w:numPr>
          <w:ilvl w:val="0"/>
          <w:numId w:val="71"/>
        </w:numPr>
        <w:rPr>
          <w:lang w:val="en-GB"/>
        </w:rPr>
      </w:pPr>
      <m:oMath>
        <m:rad>
          <m:radPr>
            <m:degHide m:val="1"/>
            <m:ctrlPr>
              <w:rPr>
                <w:rFonts w:ascii="Cambria Math" w:hAnsi="Cambria Math"/>
                <w:i/>
                <w:lang w:val="en-GB"/>
              </w:rPr>
            </m:ctrlPr>
          </m:radPr>
          <m:deg/>
          <m:e>
            <m:r>
              <w:rPr>
                <w:rFonts w:ascii="Cambria Math" w:hAnsi="Cambria Math"/>
                <w:lang w:val="en-GB"/>
              </w:rPr>
              <m:t>20</m:t>
            </m:r>
          </m:e>
        </m:rad>
      </m:oMath>
    </w:p>
    <w:p w14:paraId="296A9F56" w14:textId="71829D22" w:rsidR="0094344A" w:rsidRDefault="00611077" w:rsidP="008C0853">
      <w:pPr>
        <w:pStyle w:val="Body"/>
        <w:numPr>
          <w:ilvl w:val="0"/>
          <w:numId w:val="71"/>
        </w:numPr>
        <w:rPr>
          <w:lang w:val="en-GB"/>
        </w:rPr>
      </w:pPr>
      <m:oMath>
        <m:rad>
          <m:radPr>
            <m:degHide m:val="1"/>
            <m:ctrlPr>
              <w:rPr>
                <w:rFonts w:ascii="Cambria Math" w:hAnsi="Cambria Math"/>
                <w:i/>
                <w:lang w:val="en-GB"/>
              </w:rPr>
            </m:ctrlPr>
          </m:radPr>
          <m:deg/>
          <m:e>
            <m:r>
              <w:rPr>
                <w:rFonts w:ascii="Cambria Math" w:hAnsi="Cambria Math"/>
                <w:lang w:val="en-GB"/>
              </w:rPr>
              <m:t>200</m:t>
            </m:r>
          </m:e>
        </m:rad>
      </m:oMath>
    </w:p>
    <w:p w14:paraId="3AD31C76" w14:textId="760C8CAC" w:rsidR="0094344A" w:rsidRPr="0094344A" w:rsidRDefault="00611077" w:rsidP="008C0853">
      <w:pPr>
        <w:pStyle w:val="Body"/>
        <w:numPr>
          <w:ilvl w:val="0"/>
          <w:numId w:val="71"/>
        </w:numPr>
        <w:rPr>
          <w:lang w:val="en-GB"/>
        </w:rPr>
      </w:pPr>
      <m:oMath>
        <m:rad>
          <m:radPr>
            <m:degHide m:val="1"/>
            <m:ctrlPr>
              <w:rPr>
                <w:rFonts w:ascii="Cambria Math" w:hAnsi="Cambria Math"/>
                <w:i/>
                <w:lang w:val="en-GB"/>
              </w:rPr>
            </m:ctrlPr>
          </m:radPr>
          <m:deg/>
          <m:e>
            <m:r>
              <w:rPr>
                <w:rFonts w:ascii="Cambria Math" w:hAnsi="Cambria Math"/>
                <w:lang w:val="en-GB"/>
              </w:rPr>
              <m:t>2000</m:t>
            </m:r>
          </m:e>
        </m:rad>
      </m:oMath>
    </w:p>
    <w:p w14:paraId="5A7DA2C3" w14:textId="182D2712" w:rsidR="0094344A" w:rsidRDefault="00611077" w:rsidP="008C0853">
      <w:pPr>
        <w:pStyle w:val="Body"/>
        <w:numPr>
          <w:ilvl w:val="0"/>
          <w:numId w:val="71"/>
        </w:numPr>
        <w:rPr>
          <w:lang w:val="en-GB"/>
        </w:rPr>
      </w:pPr>
      <m:oMath>
        <m:rad>
          <m:radPr>
            <m:degHide m:val="1"/>
            <m:ctrlPr>
              <w:rPr>
                <w:rFonts w:ascii="Cambria Math" w:hAnsi="Cambria Math"/>
                <w:i/>
                <w:lang w:val="en-GB"/>
              </w:rPr>
            </m:ctrlPr>
          </m:radPr>
          <m:deg/>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e>
        </m:rad>
      </m:oMath>
    </w:p>
    <w:p w14:paraId="17409B48" w14:textId="11832076" w:rsidR="0094344A" w:rsidRDefault="00611077" w:rsidP="008C0853">
      <w:pPr>
        <w:pStyle w:val="Body"/>
        <w:numPr>
          <w:ilvl w:val="0"/>
          <w:numId w:val="71"/>
        </w:numPr>
        <w:rPr>
          <w:lang w:val="en-GB"/>
        </w:rPr>
      </w:pPr>
      <m:oMath>
        <m:rad>
          <m:radPr>
            <m:degHide m:val="1"/>
            <m:ctrlPr>
              <w:rPr>
                <w:rFonts w:ascii="Cambria Math" w:hAnsi="Cambria Math"/>
                <w:i/>
                <w:lang w:val="en-GB"/>
              </w:rPr>
            </m:ctrlPr>
          </m:radPr>
          <m:deg/>
          <m:e>
            <m:f>
              <m:fPr>
                <m:ctrlPr>
                  <w:rPr>
                    <w:rFonts w:ascii="Cambria Math" w:hAnsi="Cambria Math"/>
                    <w:i/>
                    <w:lang w:val="en-GB"/>
                  </w:rPr>
                </m:ctrlPr>
              </m:fPr>
              <m:num>
                <m:r>
                  <w:rPr>
                    <w:rFonts w:ascii="Cambria Math" w:hAnsi="Cambria Math"/>
                    <w:lang w:val="en-GB"/>
                  </w:rPr>
                  <m:t>9</m:t>
                </m:r>
              </m:num>
              <m:den>
                <m:r>
                  <w:rPr>
                    <w:rFonts w:ascii="Cambria Math" w:hAnsi="Cambria Math"/>
                    <w:lang w:val="en-GB"/>
                  </w:rPr>
                  <m:t>4</m:t>
                </m:r>
              </m:den>
            </m:f>
          </m:e>
        </m:rad>
      </m:oMath>
    </w:p>
    <w:p w14:paraId="6E80F886" w14:textId="40F25970" w:rsidR="0094344A" w:rsidRPr="0094344A" w:rsidRDefault="00611077" w:rsidP="008C0853">
      <w:pPr>
        <w:pStyle w:val="Body"/>
        <w:numPr>
          <w:ilvl w:val="0"/>
          <w:numId w:val="71"/>
        </w:numPr>
        <w:rPr>
          <w:lang w:val="en-GB"/>
        </w:rPr>
      </w:pPr>
      <m:oMath>
        <m:rad>
          <m:radPr>
            <m:degHide m:val="1"/>
            <m:ctrlPr>
              <w:rPr>
                <w:rFonts w:ascii="Cambria Math" w:hAnsi="Cambria Math"/>
                <w:i/>
                <w:lang w:val="en-GB"/>
              </w:rPr>
            </m:ctrlPr>
          </m:radPr>
          <m:deg/>
          <m:e>
            <m:r>
              <w:rPr>
                <w:rFonts w:ascii="Cambria Math" w:hAnsi="Cambria Math"/>
                <w:lang w:val="en-GB"/>
              </w:rPr>
              <m:t>0.16</m:t>
            </m:r>
          </m:e>
        </m:rad>
      </m:oMath>
    </w:p>
    <w:p w14:paraId="2C5E0684" w14:textId="64D20E3B" w:rsidR="0094344A" w:rsidRPr="0094344A" w:rsidRDefault="00611077" w:rsidP="008C0853">
      <w:pPr>
        <w:pStyle w:val="Body"/>
        <w:numPr>
          <w:ilvl w:val="0"/>
          <w:numId w:val="71"/>
        </w:numPr>
        <w:rPr>
          <w:lang w:val="en-GB"/>
        </w:rPr>
      </w:pPr>
      <m:oMath>
        <m:rad>
          <m:radPr>
            <m:degHide m:val="1"/>
            <m:ctrlPr>
              <w:rPr>
                <w:rFonts w:ascii="Cambria Math" w:hAnsi="Cambria Math"/>
                <w:i/>
                <w:lang w:val="en-GB"/>
              </w:rPr>
            </m:ctrlPr>
          </m:radPr>
          <m:deg/>
          <m:e>
            <m:r>
              <w:rPr>
                <w:rFonts w:ascii="Cambria Math" w:hAnsi="Cambria Math"/>
                <w:lang w:val="en-GB"/>
              </w:rPr>
              <m:t>0.1</m:t>
            </m:r>
          </m:e>
        </m:rad>
      </m:oMath>
    </w:p>
    <w:p w14:paraId="6978E624" w14:textId="6D57E625" w:rsidR="0094344A" w:rsidRDefault="00611077" w:rsidP="008C0853">
      <w:pPr>
        <w:pStyle w:val="Body"/>
        <w:numPr>
          <w:ilvl w:val="0"/>
          <w:numId w:val="71"/>
        </w:numPr>
        <w:rPr>
          <w:lang w:val="en-GB"/>
        </w:rPr>
      </w:pPr>
      <m:oMath>
        <m:rad>
          <m:radPr>
            <m:degHide m:val="1"/>
            <m:ctrlPr>
              <w:rPr>
                <w:rFonts w:ascii="Cambria Math" w:hAnsi="Cambria Math"/>
                <w:i/>
                <w:lang w:val="en-GB"/>
              </w:rPr>
            </m:ctrlPr>
          </m:radPr>
          <m:deg/>
          <m:e>
            <m:r>
              <w:rPr>
                <w:rFonts w:ascii="Cambria Math" w:hAnsi="Cambria Math"/>
                <w:lang w:val="en-GB"/>
              </w:rPr>
              <m:t>0.01</m:t>
            </m:r>
          </m:e>
        </m:rad>
      </m:oMath>
    </w:p>
    <w:p w14:paraId="6024F920" w14:textId="2F2FFA42" w:rsidR="0094344A" w:rsidRDefault="0094344A" w:rsidP="0094344A">
      <w:pPr>
        <w:pStyle w:val="Heading4"/>
      </w:pPr>
      <w:r>
        <w:t>Guided Reflection</w:t>
      </w:r>
    </w:p>
    <w:p w14:paraId="5EA094FC" w14:textId="70D0F15A" w:rsidR="0094344A" w:rsidRDefault="0094344A" w:rsidP="008C0853">
      <w:pPr>
        <w:pStyle w:val="Body"/>
        <w:numPr>
          <w:ilvl w:val="0"/>
          <w:numId w:val="73"/>
        </w:numPr>
        <w:rPr>
          <w:lang w:val="en-GB"/>
        </w:rPr>
      </w:pPr>
      <w:r>
        <w:rPr>
          <w:lang w:val="en-GB"/>
        </w:rPr>
        <w:t xml:space="preserve">We are considering </w:t>
      </w:r>
      <m:oMath>
        <m:rad>
          <m:radPr>
            <m:degHide m:val="1"/>
            <m:ctrlPr>
              <w:rPr>
                <w:rFonts w:ascii="Cambria Math" w:hAnsi="Cambria Math"/>
                <w:i/>
                <w:lang w:val="en-GB"/>
              </w:rPr>
            </m:ctrlPr>
          </m:radPr>
          <m:deg/>
          <m:e>
            <m:r>
              <w:rPr>
                <w:rFonts w:ascii="Cambria Math" w:hAnsi="Cambria Math"/>
                <w:lang w:val="en-GB"/>
              </w:rPr>
              <m:t>98</m:t>
            </m:r>
          </m:e>
        </m:rad>
      </m:oMath>
      <w:r>
        <w:rPr>
          <w:lang w:val="en-GB"/>
        </w:rPr>
        <w:t>.</w:t>
      </w:r>
    </w:p>
    <w:p w14:paraId="1AC7F479" w14:textId="5F1BFEDA" w:rsidR="0094344A" w:rsidRDefault="00611077" w:rsidP="008C0853">
      <w:pPr>
        <w:pStyle w:val="Body"/>
        <w:numPr>
          <w:ilvl w:val="0"/>
          <w:numId w:val="74"/>
        </w:numPr>
        <w:rPr>
          <w:lang w:val="en-GB"/>
        </w:rPr>
      </w:pPr>
      <m:oMath>
        <m:rad>
          <m:radPr>
            <m:degHide m:val="1"/>
            <m:ctrlPr>
              <w:rPr>
                <w:rFonts w:ascii="Cambria Math" w:hAnsi="Cambria Math"/>
                <w:i/>
                <w:lang w:val="en-GB"/>
              </w:rPr>
            </m:ctrlPr>
          </m:radPr>
          <m:deg/>
          <m:e>
            <m:r>
              <w:rPr>
                <w:rFonts w:ascii="Cambria Math" w:hAnsi="Cambria Math"/>
                <w:lang w:val="en-GB"/>
              </w:rPr>
              <m:t>98</m:t>
            </m:r>
          </m:e>
        </m:rad>
      </m:oMath>
      <w:r w:rsidR="0094344A">
        <w:rPr>
          <w:lang w:val="en-GB"/>
        </w:rPr>
        <w:t xml:space="preserve"> is not a perfect square like </w:t>
      </w:r>
      <m:oMath>
        <m:rad>
          <m:radPr>
            <m:degHide m:val="1"/>
            <m:ctrlPr>
              <w:rPr>
                <w:rFonts w:ascii="Cambria Math" w:hAnsi="Cambria Math"/>
                <w:i/>
                <w:lang w:val="en-GB"/>
              </w:rPr>
            </m:ctrlPr>
          </m:radPr>
          <m:deg/>
          <m:e>
            <m:r>
              <w:rPr>
                <w:rFonts w:ascii="Cambria Math" w:hAnsi="Cambria Math"/>
                <w:lang w:val="en-GB"/>
              </w:rPr>
              <m:t>4</m:t>
            </m:r>
          </m:e>
        </m:rad>
      </m:oMath>
      <w:r w:rsidR="0094344A">
        <w:rPr>
          <w:lang w:val="en-GB"/>
        </w:rPr>
        <w:t xml:space="preserve"> or </w:t>
      </w:r>
      <m:oMath>
        <m:rad>
          <m:radPr>
            <m:degHide m:val="1"/>
            <m:ctrlPr>
              <w:rPr>
                <w:rFonts w:ascii="Cambria Math" w:hAnsi="Cambria Math"/>
                <w:i/>
                <w:lang w:val="en-GB"/>
              </w:rPr>
            </m:ctrlPr>
          </m:radPr>
          <m:deg/>
          <m:e>
            <m:r>
              <w:rPr>
                <w:rFonts w:ascii="Cambria Math" w:hAnsi="Cambria Math"/>
                <w:lang w:val="en-GB"/>
              </w:rPr>
              <m:t>9</m:t>
            </m:r>
          </m:e>
        </m:rad>
      </m:oMath>
      <w:r w:rsidR="0094344A">
        <w:rPr>
          <w:lang w:val="en-GB"/>
        </w:rPr>
        <w:t>.</w:t>
      </w:r>
    </w:p>
    <w:p w14:paraId="500CE57C" w14:textId="0AB86F75" w:rsidR="0094344A" w:rsidRDefault="0094344A" w:rsidP="008C0853">
      <w:pPr>
        <w:pStyle w:val="Body"/>
        <w:numPr>
          <w:ilvl w:val="0"/>
          <w:numId w:val="74"/>
        </w:numPr>
        <w:rPr>
          <w:lang w:val="en-GB"/>
        </w:rPr>
      </w:pPr>
      <w:r>
        <w:rPr>
          <w:lang w:val="en-GB"/>
        </w:rPr>
        <w:t>We can write 98 as the product of prime factors like this.</w:t>
      </w:r>
    </w:p>
    <w:p w14:paraId="60988B3C" w14:textId="0F1FBC57" w:rsidR="0094344A" w:rsidRDefault="0094344A" w:rsidP="0094344A">
      <w:pPr>
        <w:pStyle w:val="Body"/>
        <w:ind w:left="1080"/>
        <w:rPr>
          <w:lang w:val="en-GB"/>
        </w:rPr>
      </w:pPr>
      <w:r>
        <w:rPr>
          <w:lang w:val="en-GB"/>
        </w:rPr>
        <w:t>The smallest prime that divides exactly into 98 is 2</w:t>
      </w:r>
      <w:r w:rsidR="00921356">
        <w:rPr>
          <w:lang w:val="en-GB"/>
        </w:rPr>
        <w:t>:</w:t>
      </w:r>
      <w:r>
        <w:rPr>
          <w:lang w:val="en-GB"/>
        </w:rPr>
        <w:t xml:space="preserve"> </w:t>
      </w:r>
      <m:oMath>
        <m:f>
          <m:fPr>
            <m:ctrlPr>
              <w:rPr>
                <w:rFonts w:ascii="Cambria Math" w:hAnsi="Cambria Math"/>
                <w:i/>
                <w:lang w:val="en-GB"/>
              </w:rPr>
            </m:ctrlPr>
          </m:fPr>
          <m:num>
            <m:r>
              <w:rPr>
                <w:rFonts w:ascii="Cambria Math" w:hAnsi="Cambria Math"/>
                <w:lang w:val="en-GB"/>
              </w:rPr>
              <m:t>98</m:t>
            </m:r>
          </m:num>
          <m:den>
            <m:r>
              <w:rPr>
                <w:rFonts w:ascii="Cambria Math" w:hAnsi="Cambria Math"/>
                <w:lang w:val="en-GB"/>
              </w:rPr>
              <m:t>2</m:t>
            </m:r>
          </m:den>
        </m:f>
        <m:r>
          <w:rPr>
            <w:rFonts w:ascii="Cambria Math" w:hAnsi="Cambria Math"/>
            <w:lang w:val="en-GB"/>
          </w:rPr>
          <m:t>=49</m:t>
        </m:r>
      </m:oMath>
      <w:r>
        <w:rPr>
          <w:lang w:val="en-GB"/>
        </w:rPr>
        <w:t>.</w:t>
      </w:r>
    </w:p>
    <w:p w14:paraId="7A7E7414" w14:textId="59573468" w:rsidR="0094344A" w:rsidRDefault="0094344A" w:rsidP="0094344A">
      <w:pPr>
        <w:pStyle w:val="Body"/>
        <w:ind w:left="1080"/>
        <w:rPr>
          <w:lang w:val="en-GB"/>
        </w:rPr>
      </w:pPr>
      <w:r>
        <w:rPr>
          <w:lang w:val="en-GB"/>
        </w:rPr>
        <w:t xml:space="preserve">Now we cannot divide 49 exactly by </w:t>
      </w:r>
      <w:r w:rsidR="00921356">
        <w:rPr>
          <w:lang w:val="en-GB"/>
        </w:rPr>
        <w:t xml:space="preserve">2, or 3, or 5. The smallest prime that goes in exactly is 7: </w:t>
      </w:r>
      <m:oMath>
        <m:f>
          <m:fPr>
            <m:ctrlPr>
              <w:rPr>
                <w:rFonts w:ascii="Cambria Math" w:hAnsi="Cambria Math"/>
                <w:i/>
                <w:lang w:val="en-GB"/>
              </w:rPr>
            </m:ctrlPr>
          </m:fPr>
          <m:num>
            <m:r>
              <w:rPr>
                <w:rFonts w:ascii="Cambria Math" w:hAnsi="Cambria Math"/>
                <w:lang w:val="en-GB"/>
              </w:rPr>
              <m:t>49</m:t>
            </m:r>
          </m:num>
          <m:den>
            <m:r>
              <w:rPr>
                <w:rFonts w:ascii="Cambria Math" w:hAnsi="Cambria Math"/>
                <w:lang w:val="en-GB"/>
              </w:rPr>
              <m:t>7</m:t>
            </m:r>
          </m:den>
        </m:f>
        <m:r>
          <w:rPr>
            <w:rFonts w:ascii="Cambria Math" w:hAnsi="Cambria Math"/>
            <w:lang w:val="en-GB"/>
          </w:rPr>
          <m:t>=7</m:t>
        </m:r>
      </m:oMath>
      <w:r w:rsidR="00921356">
        <w:rPr>
          <w:lang w:val="en-GB"/>
        </w:rPr>
        <w:t>.</w:t>
      </w:r>
    </w:p>
    <w:p w14:paraId="01825C04" w14:textId="613949FC" w:rsidR="00921356" w:rsidRDefault="00921356" w:rsidP="0094344A">
      <w:pPr>
        <w:pStyle w:val="Body"/>
        <w:ind w:left="1080"/>
        <w:rPr>
          <w:lang w:val="en-GB"/>
        </w:rPr>
      </w:pPr>
      <w:r>
        <w:rPr>
          <w:lang w:val="en-GB"/>
        </w:rPr>
        <w:t xml:space="preserve">The smallest prime that goes into 7 exactly is 7: </w:t>
      </w:r>
      <m:oMath>
        <m:f>
          <m:fPr>
            <m:ctrlPr>
              <w:rPr>
                <w:rFonts w:ascii="Cambria Math" w:hAnsi="Cambria Math"/>
                <w:i/>
                <w:lang w:val="en-GB"/>
              </w:rPr>
            </m:ctrlPr>
          </m:fPr>
          <m:num>
            <m:r>
              <w:rPr>
                <w:rFonts w:ascii="Cambria Math" w:hAnsi="Cambria Math"/>
                <w:lang w:val="en-GB"/>
              </w:rPr>
              <m:t>7</m:t>
            </m:r>
          </m:num>
          <m:den>
            <m:r>
              <w:rPr>
                <w:rFonts w:ascii="Cambria Math" w:hAnsi="Cambria Math"/>
                <w:lang w:val="en-GB"/>
              </w:rPr>
              <m:t>7</m:t>
            </m:r>
          </m:den>
        </m:f>
        <m:r>
          <w:rPr>
            <w:rFonts w:ascii="Cambria Math" w:hAnsi="Cambria Math"/>
            <w:lang w:val="en-GB"/>
          </w:rPr>
          <m:t>=1</m:t>
        </m:r>
      </m:oMath>
    </w:p>
    <w:p w14:paraId="6DD82EBF" w14:textId="0F202CDE" w:rsidR="00921356" w:rsidRDefault="00921356" w:rsidP="0094344A">
      <w:pPr>
        <w:pStyle w:val="Body"/>
        <w:ind w:left="1080"/>
        <w:rPr>
          <w:lang w:val="en-GB"/>
        </w:rPr>
      </w:pPr>
      <w:r>
        <w:rPr>
          <w:lang w:val="en-GB"/>
        </w:rPr>
        <w:t xml:space="preserve">Therefore, we can write 98 as </w:t>
      </w:r>
      <m:oMath>
        <m:r>
          <w:rPr>
            <w:rFonts w:ascii="Cambria Math" w:hAnsi="Cambria Math"/>
            <w:lang w:val="en-GB"/>
          </w:rPr>
          <m:t>98=2×7×7</m:t>
        </m:r>
      </m:oMath>
      <w:r>
        <w:rPr>
          <w:lang w:val="en-GB"/>
        </w:rPr>
        <w:t>.</w:t>
      </w:r>
    </w:p>
    <w:p w14:paraId="1502A074" w14:textId="77777777" w:rsidR="00921356" w:rsidRDefault="00921356" w:rsidP="008C0853">
      <w:pPr>
        <w:pStyle w:val="Body"/>
        <w:numPr>
          <w:ilvl w:val="0"/>
          <w:numId w:val="74"/>
        </w:numPr>
        <w:rPr>
          <w:lang w:val="en-GB"/>
        </w:rPr>
      </w:pPr>
      <w:r>
        <w:rPr>
          <w:lang w:val="en-GB"/>
        </w:rPr>
        <w:t xml:space="preserve">This means that we can re-write </w:t>
      </w:r>
      <m:oMath>
        <m:rad>
          <m:radPr>
            <m:degHide m:val="1"/>
            <m:ctrlPr>
              <w:rPr>
                <w:rFonts w:ascii="Cambria Math" w:hAnsi="Cambria Math"/>
                <w:i/>
                <w:lang w:val="en-GB"/>
              </w:rPr>
            </m:ctrlPr>
          </m:radPr>
          <m:deg/>
          <m:e>
            <m:r>
              <w:rPr>
                <w:rFonts w:ascii="Cambria Math" w:hAnsi="Cambria Math"/>
                <w:lang w:val="en-GB"/>
              </w:rPr>
              <m:t>98</m:t>
            </m:r>
          </m:e>
        </m:rad>
      </m:oMath>
      <w:r>
        <w:rPr>
          <w:lang w:val="en-GB"/>
        </w:rPr>
        <w:t xml:space="preserve"> as</w:t>
      </w:r>
    </w:p>
    <w:p w14:paraId="60660A14" w14:textId="20D23698" w:rsidR="00921356" w:rsidRPr="00921356" w:rsidRDefault="00611077" w:rsidP="00921356">
      <w:pPr>
        <w:pStyle w:val="Body"/>
        <w:ind w:left="1080"/>
        <w:rPr>
          <w:lang w:val="en-GB"/>
        </w:rPr>
      </w:pPr>
      <m:oMathPara>
        <m:oMathParaPr>
          <m:jc m:val="left"/>
        </m:oMathParaPr>
        <m:oMath>
          <m:rad>
            <m:radPr>
              <m:degHide m:val="1"/>
              <m:ctrlPr>
                <w:rPr>
                  <w:rFonts w:ascii="Cambria Math" w:hAnsi="Cambria Math"/>
                  <w:i/>
                  <w:lang w:val="en-GB"/>
                </w:rPr>
              </m:ctrlPr>
            </m:radPr>
            <m:deg/>
            <m:e>
              <m:r>
                <w:rPr>
                  <w:rFonts w:ascii="Cambria Math" w:hAnsi="Cambria Math"/>
                  <w:lang w:val="en-GB"/>
                </w:rPr>
                <m:t>2×7×7</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2</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7×7</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2</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49</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2</m:t>
              </m:r>
            </m:e>
          </m:rad>
          <m:r>
            <w:rPr>
              <w:rFonts w:ascii="Cambria Math" w:hAnsi="Cambria Math"/>
              <w:lang w:val="en-GB"/>
            </w:rPr>
            <m:t>×7=7</m:t>
          </m:r>
          <m:rad>
            <m:radPr>
              <m:degHide m:val="1"/>
              <m:ctrlPr>
                <w:rPr>
                  <w:rFonts w:ascii="Cambria Math" w:hAnsi="Cambria Math"/>
                  <w:i/>
                  <w:lang w:val="en-GB"/>
                </w:rPr>
              </m:ctrlPr>
            </m:radPr>
            <m:deg/>
            <m:e>
              <m:r>
                <w:rPr>
                  <w:rFonts w:ascii="Cambria Math" w:hAnsi="Cambria Math"/>
                  <w:lang w:val="en-GB"/>
                </w:rPr>
                <m:t>2</m:t>
              </m:r>
            </m:e>
          </m:rad>
        </m:oMath>
      </m:oMathPara>
    </w:p>
    <w:p w14:paraId="3B851E64" w14:textId="3482F282" w:rsidR="00921356" w:rsidRPr="00921356" w:rsidRDefault="00921356" w:rsidP="008C0853">
      <w:pPr>
        <w:pStyle w:val="Body"/>
        <w:numPr>
          <w:ilvl w:val="0"/>
          <w:numId w:val="73"/>
        </w:numPr>
        <w:rPr>
          <w:lang w:val="en-GB"/>
        </w:rPr>
      </w:pPr>
      <w:r>
        <w:rPr>
          <w:lang w:val="en-GB"/>
        </w:rPr>
        <w:t xml:space="preserve">Try answer all the parts of question 2 and then watch the video called </w:t>
      </w:r>
      <w:hyperlink r:id="rId34" w:history="1">
        <w:r w:rsidRPr="00921356">
          <w:rPr>
            <w:rStyle w:val="Hyperlink"/>
            <w:lang w:val="en-GB"/>
          </w:rPr>
          <w:t>Square roots and real numbers</w:t>
        </w:r>
      </w:hyperlink>
      <w:r>
        <w:rPr>
          <w:lang w:val="en-GB"/>
        </w:rPr>
        <w:t xml:space="preserve"> (10:20) to see all the worked solutions.</w:t>
      </w:r>
    </w:p>
    <w:p w14:paraId="493EB9BF" w14:textId="490E0A98" w:rsidR="00921356" w:rsidRDefault="00921356" w:rsidP="00921356">
      <w:pPr>
        <w:pStyle w:val="Body"/>
        <w:ind w:left="720"/>
        <w:rPr>
          <w:lang w:val="en-GB"/>
        </w:rPr>
      </w:pPr>
      <w:r>
        <w:rPr>
          <w:lang w:val="en-GB"/>
        </w:rPr>
        <w:t>(</w:t>
      </w:r>
      <w:hyperlink r:id="rId35" w:history="1">
        <w:r w:rsidRPr="008D04D0">
          <w:rPr>
            <w:rStyle w:val="Hyperlink"/>
            <w:lang w:val="en-GB"/>
          </w:rPr>
          <w:t>https://www.youtube.com/watch?v=BpBh8gvMifs</w:t>
        </w:r>
      </w:hyperlink>
      <w:r>
        <w:rPr>
          <w:lang w:val="en-GB"/>
        </w:rPr>
        <w:t>)</w:t>
      </w:r>
    </w:p>
    <w:p w14:paraId="6DA72CB5" w14:textId="0AD44DAE" w:rsidR="00D71319" w:rsidRPr="00E6079F" w:rsidRDefault="00D71319" w:rsidP="00D71319">
      <w:pPr>
        <w:pStyle w:val="Heading3"/>
      </w:pPr>
      <w:bookmarkStart w:id="45" w:name="_Toc4161265"/>
      <w:r w:rsidRPr="00E6079F">
        <w:t xml:space="preserve">Activity </w:t>
      </w:r>
      <w:r>
        <w:t>4</w:t>
      </w:r>
      <w:r w:rsidRPr="00E6079F">
        <w:t xml:space="preserve">: </w:t>
      </w:r>
      <w:r w:rsidR="0048722B">
        <w:t xml:space="preserve">Simplifying </w:t>
      </w:r>
      <w:r>
        <w:t>Surd</w:t>
      </w:r>
      <w:r w:rsidR="0048722B">
        <w:t>s</w:t>
      </w:r>
      <w:bookmarkEnd w:id="45"/>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D71319" w:rsidRPr="00CA70C3" w14:paraId="7FC6FDB2" w14:textId="77777777" w:rsidTr="00D71319">
        <w:trPr>
          <w:trHeight w:val="227"/>
        </w:trPr>
        <w:tc>
          <w:tcPr>
            <w:tcW w:w="618" w:type="dxa"/>
          </w:tcPr>
          <w:p w14:paraId="416B11C4" w14:textId="77777777" w:rsidR="00D71319" w:rsidRPr="00CA70C3" w:rsidRDefault="00D71319" w:rsidP="00D71319">
            <w:pPr>
              <w:pStyle w:val="Body"/>
              <w:rPr>
                <w:lang w:val="en-GB"/>
              </w:rPr>
            </w:pPr>
            <w:r w:rsidRPr="00CA70C3">
              <w:rPr>
                <w:noProof/>
              </w:rPr>
              <w:lastRenderedPageBreak/>
              <w:drawing>
                <wp:inline distT="0" distB="0" distL="0" distR="0" wp14:anchorId="302BB6B2" wp14:editId="180CAACD">
                  <wp:extent cx="255270" cy="255270"/>
                  <wp:effectExtent l="0" t="0" r="0" b="0"/>
                  <wp:docPr id="19" name="Graphic 19"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0" cstate="email">
                            <a:extLst>
                              <a:ext uri="{28A0092B-C50C-407E-A947-70E740481C1C}">
                                <a14:useLocalDpi xmlns:a14="http://schemas.microsoft.com/office/drawing/2010/main"/>
                              </a:ext>
                              <a:ext uri="{96DAC541-7B7A-43D3-8B79-37D633B846F1}">
                                <asvg:svgBlip xmlns:asvg="http://schemas.microsoft.com/office/drawing/2016/SVG/main" r:embed="rId11"/>
                              </a:ext>
                            </a:extLst>
                          </a:blip>
                          <a:stretch>
                            <a:fillRect/>
                          </a:stretch>
                        </pic:blipFill>
                        <pic:spPr>
                          <a:xfrm>
                            <a:off x="0" y="0"/>
                            <a:ext cx="255270" cy="255270"/>
                          </a:xfrm>
                          <a:prstGeom prst="rect">
                            <a:avLst/>
                          </a:prstGeom>
                        </pic:spPr>
                      </pic:pic>
                    </a:graphicData>
                  </a:graphic>
                </wp:inline>
              </w:drawing>
            </w:r>
          </w:p>
        </w:tc>
        <w:tc>
          <w:tcPr>
            <w:tcW w:w="8402" w:type="dxa"/>
          </w:tcPr>
          <w:p w14:paraId="43956957" w14:textId="77777777" w:rsidR="00D71319" w:rsidRPr="00CA70C3" w:rsidRDefault="00D71319" w:rsidP="00D71319">
            <w:pPr>
              <w:pStyle w:val="Heading4"/>
            </w:pPr>
            <w:r>
              <w:t>Purpose</w:t>
            </w:r>
          </w:p>
          <w:p w14:paraId="55F6FFFA" w14:textId="77777777" w:rsidR="00D71319" w:rsidRPr="00CA70C3" w:rsidRDefault="00D71319" w:rsidP="00D71319">
            <w:pPr>
              <w:pStyle w:val="Body"/>
              <w:rPr>
                <w:lang w:val="en-GB"/>
              </w:rPr>
            </w:pPr>
            <w:r>
              <w:rPr>
                <w:lang w:val="en-GB"/>
              </w:rPr>
              <w:t>This activity will introduce you to the basics of working with surds.</w:t>
            </w:r>
          </w:p>
        </w:tc>
      </w:tr>
      <w:tr w:rsidR="00D71319" w:rsidRPr="00CA70C3" w14:paraId="179AF61E" w14:textId="77777777" w:rsidTr="00D71319">
        <w:trPr>
          <w:trHeight w:val="436"/>
        </w:trPr>
        <w:tc>
          <w:tcPr>
            <w:tcW w:w="618" w:type="dxa"/>
          </w:tcPr>
          <w:p w14:paraId="0FFF9ABD" w14:textId="77777777" w:rsidR="00D71319" w:rsidRPr="00CA70C3" w:rsidRDefault="00D71319" w:rsidP="00D71319">
            <w:pPr>
              <w:pStyle w:val="Body"/>
              <w:rPr>
                <w:lang w:val="en-GB"/>
              </w:rPr>
            </w:pPr>
            <w:r w:rsidRPr="00CA70C3">
              <w:rPr>
                <w:noProof/>
              </w:rPr>
              <w:drawing>
                <wp:inline distT="0" distB="0" distL="0" distR="0" wp14:anchorId="39012FAC" wp14:editId="7D8EB1F9">
                  <wp:extent cx="255270" cy="255270"/>
                  <wp:effectExtent l="0" t="0" r="0" b="0"/>
                  <wp:docPr id="20" name="Graphic 20"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255270" cy="255270"/>
                          </a:xfrm>
                          <a:prstGeom prst="rect">
                            <a:avLst/>
                          </a:prstGeom>
                        </pic:spPr>
                      </pic:pic>
                    </a:graphicData>
                  </a:graphic>
                </wp:inline>
              </w:drawing>
            </w:r>
          </w:p>
        </w:tc>
        <w:tc>
          <w:tcPr>
            <w:tcW w:w="8402" w:type="dxa"/>
          </w:tcPr>
          <w:p w14:paraId="5BE00EEA" w14:textId="77777777" w:rsidR="00D71319" w:rsidRPr="00CA70C3" w:rsidRDefault="00D71319" w:rsidP="00D71319">
            <w:pPr>
              <w:pStyle w:val="Heading4"/>
            </w:pPr>
            <w:r>
              <w:t>Suggested T</w:t>
            </w:r>
            <w:r w:rsidRPr="00CA70C3">
              <w:t>ime</w:t>
            </w:r>
          </w:p>
          <w:p w14:paraId="3DA90112" w14:textId="19EE3207" w:rsidR="00D71319" w:rsidRPr="00CA70C3" w:rsidRDefault="00D71319" w:rsidP="00D71319">
            <w:pPr>
              <w:pStyle w:val="Body"/>
              <w:rPr>
                <w:lang w:val="en-GB"/>
              </w:rPr>
            </w:pPr>
            <w:r>
              <w:rPr>
                <w:lang w:val="en-GB"/>
              </w:rPr>
              <w:t xml:space="preserve">You will need about </w:t>
            </w:r>
            <w:r w:rsidR="00DC344A">
              <w:rPr>
                <w:lang w:val="en-GB"/>
              </w:rPr>
              <w:t>45</w:t>
            </w:r>
            <w:r>
              <w:rPr>
                <w:lang w:val="en-GB"/>
              </w:rPr>
              <w:t xml:space="preserve"> minutes.</w:t>
            </w:r>
          </w:p>
        </w:tc>
      </w:tr>
      <w:tr w:rsidR="00D71319" w:rsidRPr="00CA70C3" w14:paraId="50056DA4" w14:textId="77777777" w:rsidTr="00D71319">
        <w:trPr>
          <w:trHeight w:val="780"/>
        </w:trPr>
        <w:tc>
          <w:tcPr>
            <w:tcW w:w="618" w:type="dxa"/>
          </w:tcPr>
          <w:p w14:paraId="2EE0A9ED" w14:textId="77777777" w:rsidR="00D71319" w:rsidRPr="00CA70C3" w:rsidRDefault="00D71319" w:rsidP="00D71319">
            <w:pPr>
              <w:pStyle w:val="Body"/>
              <w:rPr>
                <w:lang w:val="en-GB"/>
              </w:rPr>
            </w:pPr>
            <w:r w:rsidRPr="00CA70C3">
              <w:rPr>
                <w:noProof/>
              </w:rPr>
              <w:drawing>
                <wp:inline distT="0" distB="0" distL="0" distR="0" wp14:anchorId="664E8B26" wp14:editId="6E3D2E02">
                  <wp:extent cx="255270" cy="255270"/>
                  <wp:effectExtent l="0" t="0" r="0" b="0"/>
                  <wp:docPr id="21" name="Graphic 2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7" cstate="email">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255270" cy="255270"/>
                          </a:xfrm>
                          <a:prstGeom prst="rect">
                            <a:avLst/>
                          </a:prstGeom>
                        </pic:spPr>
                      </pic:pic>
                    </a:graphicData>
                  </a:graphic>
                </wp:inline>
              </w:drawing>
            </w:r>
          </w:p>
        </w:tc>
        <w:tc>
          <w:tcPr>
            <w:tcW w:w="8402" w:type="dxa"/>
          </w:tcPr>
          <w:p w14:paraId="7BE3B872" w14:textId="77777777" w:rsidR="00D71319" w:rsidRPr="00CA70C3" w:rsidRDefault="00D71319" w:rsidP="00D71319">
            <w:pPr>
              <w:pStyle w:val="Heading4"/>
            </w:pPr>
            <w:r>
              <w:t>What You Will Need</w:t>
            </w:r>
          </w:p>
          <w:p w14:paraId="6A27D4F6" w14:textId="77777777" w:rsidR="00D71319" w:rsidRDefault="00D71319" w:rsidP="00D71319">
            <w:pPr>
              <w:pStyle w:val="BulletParagraph"/>
              <w:numPr>
                <w:ilvl w:val="0"/>
                <w:numId w:val="8"/>
              </w:numPr>
            </w:pPr>
            <w:r>
              <w:t>A pen</w:t>
            </w:r>
          </w:p>
          <w:p w14:paraId="1521E2C5" w14:textId="77777777" w:rsidR="00D71319" w:rsidRPr="00CA70C3" w:rsidRDefault="00D71319" w:rsidP="00D71319">
            <w:pPr>
              <w:pStyle w:val="BulletParagraph"/>
              <w:numPr>
                <w:ilvl w:val="0"/>
                <w:numId w:val="8"/>
              </w:numPr>
            </w:pPr>
            <w:r>
              <w:t>Some blank paper or a notebook</w:t>
            </w:r>
          </w:p>
        </w:tc>
      </w:tr>
    </w:tbl>
    <w:p w14:paraId="7B4C10C1" w14:textId="77777777" w:rsidR="00D71319" w:rsidRDefault="00D71319" w:rsidP="00D71319">
      <w:pPr>
        <w:pStyle w:val="Heading4"/>
      </w:pPr>
      <w:r>
        <w:t>Tasks</w:t>
      </w:r>
    </w:p>
    <w:p w14:paraId="7EE6928B" w14:textId="043F4CE0" w:rsidR="00921356" w:rsidRPr="0048722B" w:rsidRDefault="0048722B" w:rsidP="008C0853">
      <w:pPr>
        <w:pStyle w:val="Body"/>
        <w:numPr>
          <w:ilvl w:val="0"/>
          <w:numId w:val="75"/>
        </w:numPr>
        <w:rPr>
          <w:lang w:val="en-GB"/>
        </w:rPr>
      </w:pPr>
      <w:commentRangeStart w:id="46"/>
      <w:r>
        <w:rPr>
          <w:lang w:val="en-GB"/>
        </w:rPr>
        <w:t xml:space="preserve">Simplify </w:t>
      </w:r>
      <w:commentRangeEnd w:id="46"/>
      <w:r>
        <w:rPr>
          <w:rStyle w:val="CommentReference"/>
          <w:rFonts w:ascii="Times New Roman" w:hAnsi="Times New Roman" w:cs="Times New Roman"/>
          <w:color w:val="auto"/>
          <w:bdr w:val="none" w:sz="0" w:space="0" w:color="auto"/>
          <w:lang w:val="en-GB" w:eastAsia="en-GB"/>
        </w:rPr>
        <w:commentReference w:id="46"/>
      </w:r>
      <w:r>
        <w:rPr>
          <w:lang w:val="en-GB"/>
        </w:rPr>
        <w:t>the following expressions as far as possible, leaving the answer in surd form if necessary.</w:t>
      </w:r>
    </w:p>
    <w:p w14:paraId="0B74E832" w14:textId="3C233CCD" w:rsidR="0048722B" w:rsidRPr="00450E38" w:rsidRDefault="00611077" w:rsidP="008C0853">
      <w:pPr>
        <w:pStyle w:val="Body"/>
        <w:numPr>
          <w:ilvl w:val="0"/>
          <w:numId w:val="76"/>
        </w:numPr>
        <w:rPr>
          <w:lang w:val="en-GB"/>
        </w:rPr>
      </w:pPr>
      <m:oMath>
        <m:rad>
          <m:radPr>
            <m:degHide m:val="1"/>
            <m:ctrlPr>
              <w:rPr>
                <w:rFonts w:ascii="Cambria Math" w:hAnsi="Cambria Math"/>
                <w:i/>
                <w:lang w:val="en-GB"/>
              </w:rPr>
            </m:ctrlPr>
          </m:radPr>
          <m:deg/>
          <m:e>
            <m:r>
              <w:rPr>
                <w:rFonts w:ascii="Cambria Math" w:hAnsi="Cambria Math"/>
                <w:lang w:val="en-GB"/>
              </w:rPr>
              <m:t>2</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32</m:t>
            </m:r>
          </m:e>
        </m:rad>
      </m:oMath>
      <w:r w:rsidR="0048722B">
        <w:rPr>
          <w:lang w:val="en-GB"/>
        </w:rPr>
        <w:t xml:space="preserve"> Hint: Remember that </w:t>
      </w:r>
      <m:oMath>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e>
            </m:d>
          </m:e>
          <m:sup>
            <m:r>
              <w:rPr>
                <w:rFonts w:ascii="Cambria Math" w:hAnsi="Cambria Math"/>
                <w:lang w:val="en-GB"/>
              </w:rPr>
              <m:t>n</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mn</m:t>
            </m:r>
          </m:sup>
        </m:sSup>
      </m:oMath>
      <w:r w:rsidR="0048722B">
        <w:rPr>
          <w:lang w:val="en-GB"/>
        </w:rPr>
        <w:t xml:space="preserve"> therefore </w:t>
      </w:r>
      <m:oMath>
        <m:sSup>
          <m:sSupPr>
            <m:ctrlPr>
              <w:rPr>
                <w:rFonts w:ascii="Cambria Math" w:hAnsi="Cambria Math"/>
                <w:i/>
                <w:lang w:val="en-GB"/>
              </w:rPr>
            </m:ctrlPr>
          </m:sSupPr>
          <m:e>
            <m:r>
              <w:rPr>
                <w:rFonts w:ascii="Cambria Math" w:hAnsi="Cambria Math"/>
                <w:lang w:val="en-GB"/>
              </w:rPr>
              <m:t>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32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(2×32)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oMath>
      <w:r w:rsidR="0048722B">
        <w:rPr>
          <w:lang w:val="en-GB"/>
        </w:rPr>
        <w:t>.</w:t>
      </w:r>
    </w:p>
    <w:p w14:paraId="2EE0680E" w14:textId="7E508489" w:rsidR="00450E38" w:rsidRPr="0048722B" w:rsidRDefault="00611077" w:rsidP="008C0853">
      <w:pPr>
        <w:pStyle w:val="Body"/>
        <w:numPr>
          <w:ilvl w:val="0"/>
          <w:numId w:val="76"/>
        </w:numPr>
        <w:rPr>
          <w:lang w:val="en-GB"/>
        </w:rPr>
      </w:pPr>
      <m:oMath>
        <m:rad>
          <m:radPr>
            <m:degHide m:val="1"/>
            <m:ctrlPr>
              <w:rPr>
                <w:rFonts w:ascii="Cambria Math" w:hAnsi="Cambria Math"/>
                <w:i/>
                <w:lang w:val="en-GB"/>
              </w:rPr>
            </m:ctrlPr>
          </m:radPr>
          <m:deg/>
          <m:e>
            <m:r>
              <w:rPr>
                <w:rFonts w:ascii="Cambria Math" w:hAnsi="Cambria Math"/>
                <w:lang w:val="en-GB"/>
              </w:rPr>
              <m:t>300</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90</m:t>
            </m:r>
          </m:e>
        </m:rad>
      </m:oMath>
    </w:p>
    <w:p w14:paraId="68043543" w14:textId="5982AC16" w:rsidR="0048722B" w:rsidRPr="0048722B" w:rsidRDefault="00611077" w:rsidP="008C0853">
      <w:pPr>
        <w:pStyle w:val="Body"/>
        <w:numPr>
          <w:ilvl w:val="0"/>
          <w:numId w:val="76"/>
        </w:numPr>
        <w:rPr>
          <w:lang w:val="en-GB"/>
        </w:rPr>
      </w:pPr>
      <m:oMath>
        <m:f>
          <m:fPr>
            <m:ctrlPr>
              <w:rPr>
                <w:rFonts w:ascii="Cambria Math" w:hAnsi="Cambria Math"/>
                <w:i/>
                <w:lang w:val="en-GB"/>
              </w:rPr>
            </m:ctrlPr>
          </m:fPr>
          <m:num>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24</m:t>
                </m:r>
              </m:e>
            </m:rad>
          </m:num>
          <m:den>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3</m:t>
                </m:r>
              </m:e>
            </m:rad>
          </m:den>
        </m:f>
      </m:oMath>
    </w:p>
    <w:p w14:paraId="0510A5A8" w14:textId="1F2ACDF4" w:rsidR="0048722B" w:rsidRPr="00047DA3" w:rsidRDefault="00611077" w:rsidP="008C0853">
      <w:pPr>
        <w:pStyle w:val="Body"/>
        <w:numPr>
          <w:ilvl w:val="0"/>
          <w:numId w:val="76"/>
        </w:numPr>
        <w:rPr>
          <w:lang w:val="en-GB"/>
        </w:rPr>
      </w:pPr>
      <m:oMath>
        <m:rad>
          <m:radPr>
            <m:degHide m:val="1"/>
            <m:ctrlPr>
              <w:rPr>
                <w:rFonts w:ascii="Cambria Math" w:hAnsi="Cambria Math"/>
                <w:i/>
                <w:lang w:val="en-GB"/>
              </w:rPr>
            </m:ctrlPr>
          </m:radPr>
          <m:deg/>
          <m:e>
            <m:rad>
              <m:radPr>
                <m:degHide m:val="1"/>
                <m:ctrlPr>
                  <w:rPr>
                    <w:rFonts w:ascii="Cambria Math" w:hAnsi="Cambria Math"/>
                    <w:i/>
                    <w:lang w:val="en-GB"/>
                  </w:rPr>
                </m:ctrlPr>
              </m:radPr>
              <m:deg/>
              <m:e>
                <m:r>
                  <w:rPr>
                    <w:rFonts w:ascii="Cambria Math" w:hAnsi="Cambria Math"/>
                    <w:lang w:val="en-GB"/>
                  </w:rPr>
                  <m:t>81</m:t>
                </m:r>
              </m:e>
            </m:rad>
          </m:e>
        </m:rad>
      </m:oMath>
    </w:p>
    <w:p w14:paraId="482BC79B" w14:textId="1569C0D0" w:rsidR="00047DA3" w:rsidRPr="00047DA3" w:rsidRDefault="00611077" w:rsidP="008C0853">
      <w:pPr>
        <w:pStyle w:val="Body"/>
        <w:numPr>
          <w:ilvl w:val="0"/>
          <w:numId w:val="76"/>
        </w:numPr>
        <w:rPr>
          <w:lang w:val="en-GB"/>
        </w:rPr>
      </w:pPr>
      <m:oMath>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54</m:t>
            </m:r>
          </m:e>
        </m:rad>
      </m:oMath>
    </w:p>
    <w:p w14:paraId="62CDCD22" w14:textId="0C438B57" w:rsidR="00692CDE" w:rsidRPr="00692CDE" w:rsidRDefault="00611077" w:rsidP="008C0853">
      <w:pPr>
        <w:pStyle w:val="Body"/>
        <w:numPr>
          <w:ilvl w:val="0"/>
          <w:numId w:val="76"/>
        </w:numPr>
        <w:rPr>
          <w:lang w:val="en-GB"/>
        </w:rPr>
      </w:pPr>
      <m:oMath>
        <m:sSup>
          <m:sSupPr>
            <m:ctrlPr>
              <w:rPr>
                <w:rFonts w:ascii="Cambria Math" w:hAnsi="Cambria Math"/>
                <w:i/>
                <w:lang w:val="en-GB"/>
              </w:rPr>
            </m:ctrlPr>
          </m:sSupPr>
          <m:e>
            <m:d>
              <m:dPr>
                <m:ctrlPr>
                  <w:rPr>
                    <w:rFonts w:ascii="Cambria Math" w:hAnsi="Cambria Math"/>
                    <w:i/>
                    <w:lang w:val="en-GB"/>
                  </w:rPr>
                </m:ctrlPr>
              </m:dPr>
              <m:e>
                <m:rad>
                  <m:radPr>
                    <m:degHide m:val="1"/>
                    <m:ctrlPr>
                      <w:rPr>
                        <w:rFonts w:ascii="Cambria Math" w:hAnsi="Cambria Math"/>
                        <w:i/>
                        <w:lang w:val="en-GB"/>
                      </w:rPr>
                    </m:ctrlPr>
                  </m:radPr>
                  <m:deg/>
                  <m:e>
                    <m:r>
                      <w:rPr>
                        <w:rFonts w:ascii="Cambria Math" w:hAnsi="Cambria Math"/>
                        <w:lang w:val="en-GB"/>
                      </w:rPr>
                      <m:t>20</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5</m:t>
                    </m:r>
                  </m:e>
                </m:rad>
              </m:e>
            </m:d>
          </m:e>
          <m:sup>
            <m:r>
              <w:rPr>
                <w:rFonts w:ascii="Cambria Math" w:hAnsi="Cambria Math"/>
                <w:lang w:val="en-GB"/>
              </w:rPr>
              <m:t>2</m:t>
            </m:r>
          </m:sup>
        </m:sSup>
      </m:oMath>
    </w:p>
    <w:p w14:paraId="740B0317" w14:textId="49BFEC01" w:rsidR="00047DA3" w:rsidRPr="00692CDE" w:rsidRDefault="00611077" w:rsidP="008C0853">
      <w:pPr>
        <w:pStyle w:val="Body"/>
        <w:numPr>
          <w:ilvl w:val="0"/>
          <w:numId w:val="76"/>
        </w:numPr>
        <w:rPr>
          <w:lang w:val="en-GB"/>
        </w:rPr>
      </w:pPr>
      <m:oMath>
        <m:rad>
          <m:radPr>
            <m:degHide m:val="1"/>
            <m:ctrlPr>
              <w:rPr>
                <w:rFonts w:ascii="Cambria Math" w:hAnsi="Cambria Math"/>
                <w:i/>
                <w:lang w:val="en-GB"/>
              </w:rPr>
            </m:ctrlPr>
          </m:radPr>
          <m:deg/>
          <m:e>
            <m:r>
              <w:rPr>
                <w:rFonts w:ascii="Cambria Math" w:hAnsi="Cambria Math"/>
                <w:lang w:val="en-GB"/>
              </w:rPr>
              <m:t>147</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108</m:t>
            </m:r>
          </m:e>
        </m:rad>
      </m:oMath>
    </w:p>
    <w:p w14:paraId="5AFEDDF8" w14:textId="3CE9CAB2" w:rsidR="00047DA3" w:rsidRPr="00047DA3" w:rsidRDefault="00611077" w:rsidP="008C0853">
      <w:pPr>
        <w:pStyle w:val="Body"/>
        <w:numPr>
          <w:ilvl w:val="0"/>
          <w:numId w:val="76"/>
        </w:numPr>
        <w:rPr>
          <w:lang w:val="en-GB"/>
        </w:rPr>
      </w:pPr>
      <m:oMath>
        <m:rad>
          <m:radPr>
            <m:degHide m:val="1"/>
            <m:ctrlPr>
              <w:rPr>
                <w:rFonts w:ascii="Cambria Math" w:hAnsi="Cambria Math"/>
                <w:i/>
                <w:lang w:val="en-GB"/>
              </w:rPr>
            </m:ctrlPr>
          </m:radPr>
          <m:deg/>
          <m:e>
            <m:r>
              <w:rPr>
                <w:rFonts w:ascii="Cambria Math" w:hAnsi="Cambria Math"/>
                <w:lang w:val="en-GB"/>
              </w:rPr>
              <m:t>75</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sSup>
              <m:sSupPr>
                <m:ctrlPr>
                  <w:rPr>
                    <w:rFonts w:ascii="Cambria Math" w:hAnsi="Cambria Math"/>
                    <w:i/>
                    <w:lang w:val="en-GB"/>
                  </w:rPr>
                </m:ctrlPr>
              </m:sSupPr>
              <m:e>
                <m:r>
                  <w:rPr>
                    <w:rFonts w:ascii="Cambria Math" w:hAnsi="Cambria Math"/>
                    <w:lang w:val="en-GB"/>
                  </w:rPr>
                  <m:t>48</m:t>
                </m:r>
              </m:e>
              <m:sup>
                <m:r>
                  <w:rPr>
                    <w:rFonts w:ascii="Cambria Math" w:hAnsi="Cambria Math"/>
                    <w:lang w:val="en-GB"/>
                  </w:rPr>
                  <m:t>-1</m:t>
                </m:r>
              </m:sup>
            </m:sSup>
          </m:e>
        </m:rad>
      </m:oMath>
    </w:p>
    <w:p w14:paraId="7011D53F" w14:textId="1F1B9361" w:rsidR="00047DA3" w:rsidRPr="00F90AD8" w:rsidRDefault="00611077" w:rsidP="008C0853">
      <w:pPr>
        <w:pStyle w:val="Body"/>
        <w:numPr>
          <w:ilvl w:val="0"/>
          <w:numId w:val="76"/>
        </w:numPr>
        <w:rPr>
          <w:lang w:val="en-GB"/>
        </w:rPr>
      </w:pPr>
      <m:oMath>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a</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b</m:t>
                    </m:r>
                  </m:den>
                </m:f>
              </m:e>
            </m:d>
          </m:e>
          <m:sup>
            <m:r>
              <w:rPr>
                <w:rFonts w:ascii="Cambria Math" w:hAnsi="Cambria Math"/>
                <w:lang w:val="en-GB"/>
              </w:rPr>
              <m:t>-1</m:t>
            </m:r>
          </m:sup>
        </m:sSup>
      </m:oMath>
    </w:p>
    <w:p w14:paraId="7FF1BB8A" w14:textId="27363D12" w:rsidR="00F90AD8" w:rsidRPr="00F90AD8" w:rsidRDefault="00611077" w:rsidP="008C0853">
      <w:pPr>
        <w:pStyle w:val="Body"/>
        <w:numPr>
          <w:ilvl w:val="0"/>
          <w:numId w:val="76"/>
        </w:numPr>
        <w:rPr>
          <w:lang w:val="en-GB"/>
        </w:rPr>
      </w:pPr>
      <m:oMath>
        <m:f>
          <m:fPr>
            <m:ctrlPr>
              <w:rPr>
                <w:rFonts w:ascii="Cambria Math" w:hAnsi="Cambria Math"/>
                <w:i/>
                <w:lang w:val="en-GB"/>
              </w:rPr>
            </m:ctrlPr>
          </m:fPr>
          <m:num>
            <m:r>
              <w:rPr>
                <w:rFonts w:ascii="Cambria Math" w:hAnsi="Cambria Math"/>
                <w:lang w:val="en-GB"/>
              </w:rPr>
              <m:t>b-a</m:t>
            </m:r>
          </m:num>
          <m:den>
            <m:sSup>
              <m:sSupPr>
                <m:ctrlPr>
                  <w:rPr>
                    <w:rFonts w:ascii="Cambria Math" w:hAnsi="Cambria Math"/>
                    <w:i/>
                    <w:lang w:val="en-GB"/>
                  </w:rPr>
                </m:ctrlPr>
              </m:sSupPr>
              <m:e>
                <m:r>
                  <w:rPr>
                    <w:rFonts w:ascii="Cambria Math" w:hAnsi="Cambria Math"/>
                    <w:lang w:val="en-GB"/>
                  </w:rPr>
                  <m:t>a</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b</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den>
        </m:f>
      </m:oMath>
    </w:p>
    <w:p w14:paraId="7310C949" w14:textId="1ABF0266" w:rsidR="0048722B" w:rsidRDefault="00F90AD8" w:rsidP="00F90AD8">
      <w:pPr>
        <w:pStyle w:val="Heading4"/>
      </w:pPr>
      <w:r>
        <w:t>Guided Reflection</w:t>
      </w:r>
    </w:p>
    <w:p w14:paraId="2CCBB8B4" w14:textId="6E5F7438" w:rsidR="00F90AD8" w:rsidRPr="00F90AD8" w:rsidRDefault="00F90AD8" w:rsidP="008C0853">
      <w:pPr>
        <w:pStyle w:val="Body"/>
        <w:numPr>
          <w:ilvl w:val="0"/>
          <w:numId w:val="77"/>
        </w:numPr>
        <w:rPr>
          <w:lang w:val="en-GB"/>
        </w:rPr>
      </w:pPr>
      <w:r>
        <w:rPr>
          <w:lang w:val="en-GB"/>
        </w:rPr>
        <w:t>We had to simplify the given expressions.</w:t>
      </w:r>
    </w:p>
    <w:p w14:paraId="11ACA6F0" w14:textId="4DE7101C" w:rsidR="00F90AD8" w:rsidRPr="00F90AD8" w:rsidRDefault="00F90AD8" w:rsidP="008C0853">
      <w:pPr>
        <w:pStyle w:val="Body"/>
        <w:numPr>
          <w:ilvl w:val="0"/>
          <w:numId w:val="78"/>
        </w:numPr>
        <w:rPr>
          <w:lang w:val="en-GB"/>
        </w:rPr>
      </w:pPr>
      <m:oMath>
        <m:r>
          <w:rPr>
            <w:rFonts w:ascii="Cambria Math" w:hAnsi="Cambria Math"/>
            <w:lang w:val="en-GB"/>
          </w:rPr>
          <m:t>8</m:t>
        </m:r>
      </m:oMath>
    </w:p>
    <w:p w14:paraId="7A5DD057" w14:textId="2AF43D3C" w:rsidR="00F90AD8" w:rsidRPr="00F90AD8" w:rsidRDefault="00611077" w:rsidP="00F90AD8">
      <w:pPr>
        <w:pStyle w:val="Body"/>
        <w:ind w:left="1080"/>
        <w:rPr>
          <w:lang w:val="en-GB"/>
        </w:rPr>
      </w:pPr>
      <m:oMathPara>
        <m:oMathParaPr>
          <m:jc m:val="left"/>
        </m:oMathParaPr>
        <m:oMath>
          <m:rad>
            <m:radPr>
              <m:degHide m:val="1"/>
              <m:ctrlPr>
                <w:rPr>
                  <w:rFonts w:ascii="Cambria Math" w:hAnsi="Cambria Math"/>
                  <w:i/>
                  <w:lang w:val="en-GB"/>
                </w:rPr>
              </m:ctrlPr>
            </m:radPr>
            <m:deg/>
            <m:e>
              <m:r>
                <w:rPr>
                  <w:rFonts w:ascii="Cambria Math" w:hAnsi="Cambria Math"/>
                  <w:lang w:val="en-GB"/>
                </w:rPr>
                <m:t>2</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32</m:t>
              </m:r>
            </m:e>
          </m:rad>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32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(2×32)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64</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64</m:t>
              </m:r>
            </m:e>
          </m:rad>
          <m:r>
            <w:rPr>
              <w:rFonts w:ascii="Cambria Math" w:hAnsi="Cambria Math"/>
              <w:lang w:val="en-GB"/>
            </w:rPr>
            <m:t>=8</m:t>
          </m:r>
        </m:oMath>
      </m:oMathPara>
    </w:p>
    <w:p w14:paraId="76DDF7B7" w14:textId="2AFC93F5" w:rsidR="00F90AD8" w:rsidRDefault="00F90AD8" w:rsidP="00F90AD8">
      <w:pPr>
        <w:pStyle w:val="Body"/>
        <w:ind w:left="1080"/>
        <w:rPr>
          <w:lang w:val="en-GB"/>
        </w:rPr>
      </w:pPr>
      <w:r>
        <w:rPr>
          <w:lang w:val="en-GB"/>
        </w:rPr>
        <w:t>We could also keep the expression written in root form.</w:t>
      </w:r>
    </w:p>
    <w:p w14:paraId="36C4D647" w14:textId="60553ECE" w:rsidR="00F90AD8" w:rsidRPr="0048722B" w:rsidRDefault="00611077" w:rsidP="00F90AD8">
      <w:pPr>
        <w:pStyle w:val="Body"/>
        <w:ind w:left="1080"/>
        <w:rPr>
          <w:lang w:val="en-GB"/>
        </w:rPr>
      </w:pPr>
      <m:oMathPara>
        <m:oMathParaPr>
          <m:jc m:val="left"/>
        </m:oMathParaPr>
        <m:oMath>
          <m:rad>
            <m:radPr>
              <m:degHide m:val="1"/>
              <m:ctrlPr>
                <w:rPr>
                  <w:rFonts w:ascii="Cambria Math" w:hAnsi="Cambria Math"/>
                  <w:i/>
                  <w:lang w:val="en-GB"/>
                </w:rPr>
              </m:ctrlPr>
            </m:radPr>
            <m:deg/>
            <m:e>
              <m:r>
                <w:rPr>
                  <w:rFonts w:ascii="Cambria Math" w:hAnsi="Cambria Math"/>
                  <w:lang w:val="en-GB"/>
                </w:rPr>
                <m:t>2</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32</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2×32</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64</m:t>
              </m:r>
            </m:e>
          </m:rad>
          <m:r>
            <w:rPr>
              <w:rFonts w:ascii="Cambria Math" w:hAnsi="Cambria Math"/>
              <w:lang w:val="en-GB"/>
            </w:rPr>
            <m:t>=8</m:t>
          </m:r>
        </m:oMath>
      </m:oMathPara>
    </w:p>
    <w:p w14:paraId="63AB75C9" w14:textId="24912B28" w:rsidR="00450E38" w:rsidRPr="00450E38" w:rsidRDefault="00611077" w:rsidP="008C0853">
      <w:pPr>
        <w:pStyle w:val="Body"/>
        <w:numPr>
          <w:ilvl w:val="0"/>
          <w:numId w:val="78"/>
        </w:numPr>
        <w:rPr>
          <w:lang w:val="en-GB"/>
        </w:rPr>
      </w:pPr>
      <m:oMath>
        <m:rad>
          <m:radPr>
            <m:degHide m:val="1"/>
            <m:ctrlPr>
              <w:rPr>
                <w:rFonts w:ascii="Cambria Math" w:hAnsi="Cambria Math"/>
                <w:i/>
                <w:lang w:val="en-GB"/>
              </w:rPr>
            </m:ctrlPr>
          </m:radPr>
          <m:deg/>
          <m:e>
            <m:r>
              <w:rPr>
                <w:rFonts w:ascii="Cambria Math" w:hAnsi="Cambria Math"/>
                <w:lang w:val="en-GB"/>
              </w:rPr>
              <m:t>300</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90</m:t>
            </m:r>
          </m:e>
        </m:rad>
      </m:oMath>
    </w:p>
    <w:p w14:paraId="77CD8808" w14:textId="7F164C9D" w:rsidR="00450E38" w:rsidRPr="00450E38" w:rsidRDefault="00611077" w:rsidP="00450E38">
      <w:pPr>
        <w:pStyle w:val="Body"/>
        <w:ind w:left="1080"/>
        <w:rPr>
          <w:lang w:val="en-GB"/>
        </w:rPr>
      </w:pPr>
      <m:oMath>
        <m:rad>
          <m:radPr>
            <m:degHide m:val="1"/>
            <m:ctrlPr>
              <w:rPr>
                <w:rFonts w:ascii="Cambria Math" w:hAnsi="Cambria Math"/>
                <w:i/>
                <w:lang w:val="en-GB"/>
              </w:rPr>
            </m:ctrlPr>
          </m:radPr>
          <m:deg/>
          <m:e>
            <m:r>
              <w:rPr>
                <w:rFonts w:ascii="Cambria Math" w:hAnsi="Cambria Math"/>
                <w:lang w:val="en-GB"/>
              </w:rPr>
              <m:t>300</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90</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3×100</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9×10</m:t>
            </m:r>
          </m:e>
        </m:rad>
      </m:oMath>
      <w:r w:rsidR="00450E38">
        <w:rPr>
          <w:lang w:val="en-GB"/>
        </w:rPr>
        <w:t xml:space="preserve"> (you should be able to see how to split 300 and 90 so that you can take a perfect square outside of the square root sign)</w:t>
      </w:r>
    </w:p>
    <w:p w14:paraId="45BC5609" w14:textId="77777777" w:rsidR="00450E38" w:rsidRPr="00450E38" w:rsidRDefault="00450E38" w:rsidP="00450E38">
      <w:pPr>
        <w:pStyle w:val="Body"/>
        <w:ind w:left="1080"/>
        <w:rPr>
          <w:lang w:val="en-GB"/>
        </w:rPr>
      </w:pPr>
      <m:oMathPara>
        <m:oMathParaPr>
          <m:jc m:val="left"/>
        </m:oMathParaPr>
        <m:oMath>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100</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9</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10</m:t>
              </m:r>
            </m:e>
          </m:rad>
        </m:oMath>
      </m:oMathPara>
    </w:p>
    <w:p w14:paraId="703174E5" w14:textId="23694412" w:rsidR="00450E38" w:rsidRPr="00450E38" w:rsidRDefault="00450E38" w:rsidP="00450E38">
      <w:pPr>
        <w:pStyle w:val="Body"/>
        <w:ind w:left="1080"/>
        <w:rPr>
          <w:lang w:val="en-GB"/>
        </w:rPr>
      </w:pPr>
      <m:oMath>
        <m:r>
          <w:rPr>
            <w:rFonts w:ascii="Cambria Math" w:hAnsi="Cambria Math"/>
            <w:lang w:val="en-GB"/>
          </w:rPr>
          <m:t>=10</m:t>
        </m:r>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×3</m:t>
        </m:r>
        <m:rad>
          <m:radPr>
            <m:degHide m:val="1"/>
            <m:ctrlPr>
              <w:rPr>
                <w:rFonts w:ascii="Cambria Math" w:hAnsi="Cambria Math"/>
                <w:i/>
                <w:lang w:val="en-GB"/>
              </w:rPr>
            </m:ctrlPr>
          </m:radPr>
          <m:deg/>
          <m:e>
            <m:r>
              <w:rPr>
                <w:rFonts w:ascii="Cambria Math" w:hAnsi="Cambria Math"/>
                <w:lang w:val="en-GB"/>
              </w:rPr>
              <m:t>10</m:t>
            </m:r>
          </m:e>
        </m:rad>
        <m:r>
          <w:rPr>
            <w:rFonts w:ascii="Cambria Math" w:hAnsi="Cambria Math"/>
            <w:lang w:val="en-GB"/>
          </w:rPr>
          <m:t>=30</m:t>
        </m:r>
        <m:rad>
          <m:radPr>
            <m:degHide m:val="1"/>
            <m:ctrlPr>
              <w:rPr>
                <w:rFonts w:ascii="Cambria Math" w:hAnsi="Cambria Math"/>
                <w:i/>
                <w:lang w:val="en-GB"/>
              </w:rPr>
            </m:ctrlPr>
          </m:radPr>
          <m:deg/>
          <m:e>
            <m:r>
              <w:rPr>
                <w:rFonts w:ascii="Cambria Math" w:hAnsi="Cambria Math"/>
                <w:lang w:val="en-GB"/>
              </w:rPr>
              <m:t>30</m:t>
            </m:r>
          </m:e>
        </m:rad>
      </m:oMath>
      <w:r>
        <w:rPr>
          <w:lang w:val="en-GB"/>
        </w:rPr>
        <w:t xml:space="preserve"> (now we can just multiply the numbers together and the surds together)</w:t>
      </w:r>
    </w:p>
    <w:p w14:paraId="278CFEA9" w14:textId="08133380" w:rsidR="00F90AD8" w:rsidRPr="00F90AD8" w:rsidRDefault="00F90AD8" w:rsidP="008C0853">
      <w:pPr>
        <w:pStyle w:val="Body"/>
        <w:numPr>
          <w:ilvl w:val="0"/>
          <w:numId w:val="78"/>
        </w:numPr>
        <w:rPr>
          <w:lang w:val="en-GB"/>
        </w:rPr>
      </w:pPr>
      <m:oMath>
        <m:r>
          <w:rPr>
            <w:rFonts w:ascii="Cambria Math" w:hAnsi="Cambria Math"/>
            <w:lang w:val="en-GB"/>
          </w:rPr>
          <m:t>2</m:t>
        </m:r>
      </m:oMath>
    </w:p>
    <w:p w14:paraId="4EAF9A9E" w14:textId="2D5C0EC9" w:rsidR="00F90AD8" w:rsidRPr="0048722B" w:rsidRDefault="00611077" w:rsidP="00F90AD8">
      <w:pPr>
        <w:pStyle w:val="Body"/>
        <w:ind w:left="1077"/>
        <w:rPr>
          <w:lang w:val="en-GB"/>
        </w:rPr>
      </w:pPr>
      <m:oMathPara>
        <m:oMathParaPr>
          <m:jc m:val="left"/>
        </m:oMathParaPr>
        <m:oMath>
          <m:f>
            <m:fPr>
              <m:ctrlPr>
                <w:rPr>
                  <w:rFonts w:ascii="Cambria Math" w:hAnsi="Cambria Math"/>
                  <w:i/>
                  <w:lang w:val="en-GB"/>
                </w:rPr>
              </m:ctrlPr>
            </m:fPr>
            <m:num>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24</m:t>
                  </m:r>
                </m:e>
              </m:rad>
            </m:num>
            <m:den>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3</m:t>
                  </m:r>
                </m:e>
              </m:rad>
            </m:den>
          </m:f>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f>
                <m:fPr>
                  <m:ctrlPr>
                    <w:rPr>
                      <w:rFonts w:ascii="Cambria Math" w:hAnsi="Cambria Math"/>
                      <w:i/>
                      <w:lang w:val="en-GB"/>
                    </w:rPr>
                  </m:ctrlPr>
                </m:fPr>
                <m:num>
                  <m:r>
                    <w:rPr>
                      <w:rFonts w:ascii="Cambria Math" w:hAnsi="Cambria Math"/>
                      <w:lang w:val="en-GB"/>
                    </w:rPr>
                    <m:t>24</m:t>
                  </m:r>
                </m:num>
                <m:den>
                  <m:r>
                    <w:rPr>
                      <w:rFonts w:ascii="Cambria Math" w:hAnsi="Cambria Math"/>
                      <w:lang w:val="en-GB"/>
                    </w:rPr>
                    <m:t>3</m:t>
                  </m:r>
                </m:den>
              </m:f>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8</m:t>
              </m:r>
            </m:e>
          </m:rad>
          <m:r>
            <w:rPr>
              <w:rFonts w:ascii="Cambria Math" w:hAnsi="Cambria Math"/>
              <w:lang w:val="en-GB"/>
            </w:rPr>
            <m:t>=2</m:t>
          </m:r>
        </m:oMath>
      </m:oMathPara>
    </w:p>
    <w:p w14:paraId="67125915" w14:textId="1357FEEB" w:rsidR="00F90AD8" w:rsidRPr="00F90AD8" w:rsidRDefault="00F90AD8" w:rsidP="008C0853">
      <w:pPr>
        <w:pStyle w:val="Body"/>
        <w:numPr>
          <w:ilvl w:val="0"/>
          <w:numId w:val="78"/>
        </w:numPr>
        <w:rPr>
          <w:lang w:val="en-GB"/>
        </w:rPr>
      </w:pPr>
      <m:oMath>
        <m:r>
          <w:rPr>
            <w:rFonts w:ascii="Cambria Math" w:hAnsi="Cambria Math"/>
            <w:lang w:val="en-GB"/>
          </w:rPr>
          <m:t>3</m:t>
        </m:r>
      </m:oMath>
    </w:p>
    <w:p w14:paraId="09DA7332" w14:textId="41D69C07" w:rsidR="00F90AD8" w:rsidRPr="00F90AD8" w:rsidRDefault="00611077" w:rsidP="00F90AD8">
      <w:pPr>
        <w:pStyle w:val="Body"/>
        <w:ind w:left="1080"/>
        <w:rPr>
          <w:lang w:val="en-GB"/>
        </w:rPr>
      </w:pPr>
      <m:oMathPara>
        <m:oMathParaPr>
          <m:jc m:val="left"/>
        </m:oMathParaPr>
        <m:oMath>
          <m:rad>
            <m:radPr>
              <m:degHide m:val="1"/>
              <m:ctrlPr>
                <w:rPr>
                  <w:rFonts w:ascii="Cambria Math" w:hAnsi="Cambria Math"/>
                  <w:i/>
                  <w:lang w:val="en-GB"/>
                </w:rPr>
              </m:ctrlPr>
            </m:radPr>
            <m:deg/>
            <m:e>
              <m:rad>
                <m:radPr>
                  <m:degHide m:val="1"/>
                  <m:ctrlPr>
                    <w:rPr>
                      <w:rFonts w:ascii="Cambria Math" w:hAnsi="Cambria Math"/>
                      <w:i/>
                      <w:lang w:val="en-GB"/>
                    </w:rPr>
                  </m:ctrlPr>
                </m:radPr>
                <m:deg/>
                <m:e>
                  <m:r>
                    <w:rPr>
                      <w:rFonts w:ascii="Cambria Math" w:hAnsi="Cambria Math"/>
                      <w:lang w:val="en-GB"/>
                    </w:rPr>
                    <m:t>81</m:t>
                  </m:r>
                </m:e>
              </m:rad>
            </m:e>
          </m:rad>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81</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e>
              </m:d>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81</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81</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4</m:t>
                  </m:r>
                </m:den>
              </m:f>
            </m:sup>
          </m:sSup>
          <m:r>
            <w:rPr>
              <w:rFonts w:ascii="Cambria Math" w:hAnsi="Cambria Math"/>
              <w:lang w:val="en-GB"/>
            </w:rPr>
            <m:t>=</m:t>
          </m:r>
          <m:rad>
            <m:radPr>
              <m:ctrlPr>
                <w:rPr>
                  <w:rFonts w:ascii="Cambria Math" w:hAnsi="Cambria Math"/>
                  <w:i/>
                  <w:lang w:val="en-GB"/>
                </w:rPr>
              </m:ctrlPr>
            </m:radPr>
            <m:deg>
              <m:r>
                <w:rPr>
                  <w:rFonts w:ascii="Cambria Math" w:hAnsi="Cambria Math"/>
                  <w:lang w:val="en-GB"/>
                </w:rPr>
                <m:t>4</m:t>
              </m:r>
            </m:deg>
            <m:e>
              <m:r>
                <w:rPr>
                  <w:rFonts w:ascii="Cambria Math" w:hAnsi="Cambria Math"/>
                  <w:lang w:val="en-GB"/>
                </w:rPr>
                <m:t>81</m:t>
              </m:r>
            </m:e>
          </m:rad>
          <m:r>
            <w:rPr>
              <w:rFonts w:ascii="Cambria Math" w:hAnsi="Cambria Math"/>
              <w:lang w:val="en-GB"/>
            </w:rPr>
            <m:t>=3</m:t>
          </m:r>
        </m:oMath>
      </m:oMathPara>
    </w:p>
    <w:p w14:paraId="7ECE4925" w14:textId="3E1964C0" w:rsidR="00F90AD8" w:rsidRPr="00D33AFC" w:rsidRDefault="00D33AFC" w:rsidP="008C0853">
      <w:pPr>
        <w:pStyle w:val="Body"/>
        <w:numPr>
          <w:ilvl w:val="0"/>
          <w:numId w:val="78"/>
        </w:numPr>
        <w:rPr>
          <w:lang w:val="en-GB"/>
        </w:rPr>
      </w:pPr>
      <m:oMath>
        <m:r>
          <w:rPr>
            <w:rFonts w:ascii="Cambria Math" w:hAnsi="Cambria Math"/>
            <w:lang w:val="en-GB"/>
          </w:rPr>
          <m:t>3</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oMath>
      <w:r>
        <w:rPr>
          <w:lang w:val="en-GB"/>
        </w:rPr>
        <w:t xml:space="preserve">. </w:t>
      </w:r>
      <w:r w:rsidR="00F90AD8" w:rsidRPr="00D33AFC">
        <w:rPr>
          <w:lang w:val="en-GB"/>
        </w:rPr>
        <w:t>We should first write 54 as the product of primes to see if there are any perfect cubes.</w:t>
      </w:r>
    </w:p>
    <w:p w14:paraId="116686BB" w14:textId="7DA34926" w:rsidR="00F90AD8" w:rsidRPr="00F90AD8" w:rsidRDefault="00F90AD8" w:rsidP="00F90AD8">
      <w:pPr>
        <w:pStyle w:val="Body"/>
        <w:ind w:left="1080"/>
        <w:rPr>
          <w:lang w:val="en-GB"/>
        </w:rPr>
      </w:pPr>
      <m:oMathPara>
        <m:oMathParaPr>
          <m:jc m:val="left"/>
        </m:oMathParaPr>
        <m:oMath>
          <m:r>
            <w:rPr>
              <w:rFonts w:ascii="Cambria Math" w:hAnsi="Cambria Math"/>
              <w:lang w:val="en-GB"/>
            </w:rPr>
            <m:t>54÷2=27</m:t>
          </m:r>
        </m:oMath>
      </m:oMathPara>
    </w:p>
    <w:p w14:paraId="7C3A21A6" w14:textId="34ADA86B" w:rsidR="00F90AD8" w:rsidRPr="00F90AD8" w:rsidRDefault="00F90AD8" w:rsidP="00F90AD8">
      <w:pPr>
        <w:pStyle w:val="Body"/>
        <w:ind w:left="1080"/>
        <w:rPr>
          <w:lang w:val="en-GB"/>
        </w:rPr>
      </w:pPr>
      <m:oMathPara>
        <m:oMathParaPr>
          <m:jc m:val="left"/>
        </m:oMathParaPr>
        <m:oMath>
          <m:r>
            <w:rPr>
              <w:rFonts w:ascii="Cambria Math" w:hAnsi="Cambria Math"/>
              <w:lang w:val="en-GB"/>
            </w:rPr>
            <m:t>27÷3=9</m:t>
          </m:r>
        </m:oMath>
      </m:oMathPara>
    </w:p>
    <w:p w14:paraId="0522DB0E" w14:textId="04C6ED7D" w:rsidR="00F90AD8" w:rsidRPr="00F90AD8" w:rsidRDefault="00F90AD8" w:rsidP="00F90AD8">
      <w:pPr>
        <w:pStyle w:val="Body"/>
        <w:ind w:left="1080"/>
        <w:rPr>
          <w:lang w:val="en-GB"/>
        </w:rPr>
      </w:pPr>
      <m:oMathPara>
        <m:oMathParaPr>
          <m:jc m:val="left"/>
        </m:oMathParaPr>
        <m:oMath>
          <m:r>
            <w:rPr>
              <w:rFonts w:ascii="Cambria Math" w:hAnsi="Cambria Math"/>
              <w:lang w:val="en-GB"/>
            </w:rPr>
            <m:t>9÷3=3</m:t>
          </m:r>
        </m:oMath>
      </m:oMathPara>
    </w:p>
    <w:p w14:paraId="5E917A9F" w14:textId="14E8DFF9" w:rsidR="00F90AD8" w:rsidRPr="00F90AD8" w:rsidRDefault="00F90AD8" w:rsidP="00F90AD8">
      <w:pPr>
        <w:pStyle w:val="Body"/>
        <w:ind w:left="1080"/>
        <w:rPr>
          <w:lang w:val="en-GB"/>
        </w:rPr>
      </w:pPr>
      <m:oMathPara>
        <m:oMathParaPr>
          <m:jc m:val="left"/>
        </m:oMathParaPr>
        <m:oMath>
          <m:r>
            <w:rPr>
              <w:rFonts w:ascii="Cambria Math" w:hAnsi="Cambria Math"/>
              <w:lang w:val="en-GB"/>
            </w:rPr>
            <m:t>3÷3=1</m:t>
          </m:r>
        </m:oMath>
      </m:oMathPara>
    </w:p>
    <w:p w14:paraId="44E51685" w14:textId="3B6A075F" w:rsidR="00F90AD8" w:rsidRPr="00F90AD8" w:rsidRDefault="00F90AD8" w:rsidP="00F90AD8">
      <w:pPr>
        <w:pStyle w:val="Body"/>
        <w:ind w:left="1080"/>
        <w:rPr>
          <w:lang w:val="en-GB"/>
        </w:rPr>
      </w:pPr>
      <w:r>
        <w:rPr>
          <w:lang w:val="en-GB"/>
        </w:rPr>
        <w:t xml:space="preserve">Therefore </w:t>
      </w:r>
      <m:oMath>
        <m:r>
          <w:rPr>
            <w:rFonts w:ascii="Cambria Math" w:hAnsi="Cambria Math"/>
            <w:lang w:val="en-GB"/>
          </w:rPr>
          <m:t>54=2×3×3×3=2×</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m:t>
            </m:r>
          </m:sup>
        </m:sSup>
      </m:oMath>
    </w:p>
    <w:p w14:paraId="112E3E93" w14:textId="053BE77A" w:rsidR="00F90AD8" w:rsidRPr="00047DA3" w:rsidRDefault="00611077" w:rsidP="00F90AD8">
      <w:pPr>
        <w:pStyle w:val="Body"/>
        <w:ind w:left="1080"/>
        <w:rPr>
          <w:lang w:val="en-GB"/>
        </w:rPr>
      </w:pPr>
      <m:oMathPara>
        <m:oMathParaPr>
          <m:jc m:val="left"/>
        </m:oMathParaPr>
        <m:oMath>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54</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m:t>
                  </m:r>
                </m:sup>
              </m:sSup>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m:t>
                  </m:r>
                </m:sup>
              </m:sSup>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r>
            <w:rPr>
              <w:rFonts w:ascii="Cambria Math" w:hAnsi="Cambria Math"/>
              <w:lang w:val="en-GB"/>
            </w:rPr>
            <m:t>×3=3</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oMath>
      </m:oMathPara>
    </w:p>
    <w:p w14:paraId="55E67966" w14:textId="138BA5AF" w:rsidR="00692CDE" w:rsidRPr="00692CDE" w:rsidRDefault="00C8221F" w:rsidP="008C0853">
      <w:pPr>
        <w:pStyle w:val="Body"/>
        <w:numPr>
          <w:ilvl w:val="0"/>
          <w:numId w:val="78"/>
        </w:numPr>
        <w:rPr>
          <w:lang w:val="en-GB"/>
        </w:rPr>
      </w:pPr>
      <m:oMath>
        <m:r>
          <w:rPr>
            <w:rFonts w:ascii="Cambria Math" w:hAnsi="Cambria Math"/>
            <w:lang w:val="en-GB"/>
          </w:rPr>
          <m:t>5</m:t>
        </m:r>
      </m:oMath>
      <w:r w:rsidR="00692CDE">
        <w:rPr>
          <w:lang w:val="en-GB"/>
        </w:rPr>
        <w:t>. Start by writing the radicands as a product of primes.</w:t>
      </w:r>
    </w:p>
    <w:tbl>
      <w:tblPr>
        <w:tblStyle w:val="TableGrid"/>
        <w:tblW w:w="0" w:type="auto"/>
        <w:tblInd w:w="10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8"/>
        <w:gridCol w:w="3962"/>
      </w:tblGrid>
      <w:tr w:rsidR="00692CDE" w14:paraId="02AB5851" w14:textId="77777777" w:rsidTr="002A16FA">
        <w:tc>
          <w:tcPr>
            <w:tcW w:w="4505" w:type="dxa"/>
          </w:tcPr>
          <w:p w14:paraId="54C456F3" w14:textId="615959AB" w:rsidR="00692CDE" w:rsidRPr="00F90AD8" w:rsidRDefault="00692CDE" w:rsidP="002A16FA">
            <w:pPr>
              <w:pStyle w:val="Body"/>
              <w:ind w:left="1080"/>
              <w:jc w:val="center"/>
              <w:rPr>
                <w:lang w:val="en-GB"/>
              </w:rPr>
            </w:pPr>
            <m:oMathPara>
              <m:oMathParaPr>
                <m:jc m:val="left"/>
              </m:oMathParaPr>
              <m:oMath>
                <m:r>
                  <w:rPr>
                    <w:rFonts w:ascii="Cambria Math" w:hAnsi="Cambria Math"/>
                    <w:lang w:val="en-GB"/>
                  </w:rPr>
                  <m:t>20÷2=10</m:t>
                </m:r>
              </m:oMath>
            </m:oMathPara>
          </w:p>
          <w:p w14:paraId="0B4890CE" w14:textId="3E76FD47" w:rsidR="00692CDE" w:rsidRPr="00F90AD8" w:rsidRDefault="00692CDE" w:rsidP="002A16FA">
            <w:pPr>
              <w:pStyle w:val="Body"/>
              <w:ind w:left="1080"/>
              <w:jc w:val="center"/>
              <w:rPr>
                <w:lang w:val="en-GB"/>
              </w:rPr>
            </w:pPr>
            <m:oMathPara>
              <m:oMathParaPr>
                <m:jc m:val="left"/>
              </m:oMathParaPr>
              <m:oMath>
                <m:r>
                  <w:rPr>
                    <w:rFonts w:ascii="Cambria Math" w:hAnsi="Cambria Math"/>
                    <w:lang w:val="en-GB"/>
                  </w:rPr>
                  <m:t>10÷2=5</m:t>
                </m:r>
              </m:oMath>
            </m:oMathPara>
          </w:p>
          <w:p w14:paraId="79E7F138" w14:textId="417F62EC" w:rsidR="00692CDE" w:rsidRPr="00D33AFC" w:rsidRDefault="00692CDE" w:rsidP="002A16FA">
            <w:pPr>
              <w:pStyle w:val="Body"/>
              <w:ind w:left="1080"/>
              <w:jc w:val="center"/>
              <w:rPr>
                <w:lang w:val="en-GB"/>
              </w:rPr>
            </w:pPr>
            <m:oMathPara>
              <m:oMathParaPr>
                <m:jc m:val="left"/>
              </m:oMathParaPr>
              <m:oMath>
                <m:r>
                  <w:rPr>
                    <w:rFonts w:ascii="Cambria Math" w:hAnsi="Cambria Math"/>
                    <w:lang w:val="en-GB"/>
                  </w:rPr>
                  <m:t>5÷2=1</m:t>
                </m:r>
              </m:oMath>
            </m:oMathPara>
          </w:p>
        </w:tc>
        <w:tc>
          <w:tcPr>
            <w:tcW w:w="4505" w:type="dxa"/>
          </w:tcPr>
          <w:p w14:paraId="70658BA6" w14:textId="43ADCD3D" w:rsidR="00692CDE" w:rsidRPr="00C8221F" w:rsidRDefault="00692CDE" w:rsidP="00692CDE">
            <w:pPr>
              <w:pStyle w:val="Body"/>
              <w:ind w:left="1080"/>
              <w:jc w:val="center"/>
              <w:rPr>
                <w:lang w:val="en-GB"/>
              </w:rPr>
            </w:pPr>
            <m:oMathPara>
              <m:oMathParaPr>
                <m:jc m:val="left"/>
              </m:oMathParaPr>
              <m:oMath>
                <m:r>
                  <w:rPr>
                    <w:rFonts w:ascii="Cambria Math" w:hAnsi="Cambria Math"/>
                    <w:lang w:val="en-GB"/>
                  </w:rPr>
                  <m:t>5÷5=1</m:t>
                </m:r>
              </m:oMath>
            </m:oMathPara>
          </w:p>
        </w:tc>
      </w:tr>
    </w:tbl>
    <w:p w14:paraId="122FF485" w14:textId="77777777" w:rsidR="00692CDE" w:rsidRPr="00692CDE" w:rsidRDefault="00692CDE" w:rsidP="00692CDE">
      <w:pPr>
        <w:pStyle w:val="Body"/>
        <w:rPr>
          <w:lang w:val="en-GB"/>
        </w:rPr>
      </w:pPr>
    </w:p>
    <w:p w14:paraId="7E4C3625" w14:textId="77777777" w:rsidR="00450E38" w:rsidRPr="00450E38" w:rsidRDefault="00611077" w:rsidP="00692CDE">
      <w:pPr>
        <w:pStyle w:val="Body"/>
        <w:ind w:left="1080"/>
        <w:rPr>
          <w:lang w:val="en-GB"/>
        </w:rPr>
      </w:pPr>
      <m:oMathPara>
        <m:oMathParaPr>
          <m:jc m:val="left"/>
        </m:oMathParaPr>
        <m:oMath>
          <m:sSup>
            <m:sSupPr>
              <m:ctrlPr>
                <w:rPr>
                  <w:rFonts w:ascii="Cambria Math" w:hAnsi="Cambria Math"/>
                  <w:i/>
                  <w:lang w:val="en-GB"/>
                </w:rPr>
              </m:ctrlPr>
            </m:sSupPr>
            <m:e>
              <m:d>
                <m:dPr>
                  <m:ctrlPr>
                    <w:rPr>
                      <w:rFonts w:ascii="Cambria Math" w:hAnsi="Cambria Math"/>
                      <w:i/>
                      <w:lang w:val="en-GB"/>
                    </w:rPr>
                  </m:ctrlPr>
                </m:dPr>
                <m:e>
                  <m:rad>
                    <m:radPr>
                      <m:degHide m:val="1"/>
                      <m:ctrlPr>
                        <w:rPr>
                          <w:rFonts w:ascii="Cambria Math" w:hAnsi="Cambria Math"/>
                          <w:i/>
                          <w:lang w:val="en-GB"/>
                        </w:rPr>
                      </m:ctrlPr>
                    </m:radPr>
                    <m:deg/>
                    <m:e>
                      <m:r>
                        <w:rPr>
                          <w:rFonts w:ascii="Cambria Math" w:hAnsi="Cambria Math"/>
                          <w:lang w:val="en-GB"/>
                        </w:rPr>
                        <m:t>20</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5</m:t>
                      </m:r>
                    </m:e>
                  </m:rad>
                </m:e>
              </m:d>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r>
                        <w:rPr>
                          <w:rFonts w:ascii="Cambria Math" w:hAnsi="Cambria Math"/>
                          <w:lang w:val="en-GB"/>
                        </w:rPr>
                        <m:t>×5</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5</m:t>
                      </m:r>
                    </m:e>
                  </m:rad>
                </m:e>
              </m:d>
            </m:e>
            <m:sup>
              <m:r>
                <w:rPr>
                  <w:rFonts w:ascii="Cambria Math" w:hAnsi="Cambria Math"/>
                  <w:lang w:val="en-GB"/>
                </w:rPr>
                <m:t>2</m:t>
              </m:r>
            </m:sup>
          </m:sSup>
        </m:oMath>
      </m:oMathPara>
    </w:p>
    <w:p w14:paraId="53845435" w14:textId="77777777" w:rsidR="00450E38" w:rsidRPr="00450E38" w:rsidRDefault="00C8221F" w:rsidP="00692CDE">
      <w:pPr>
        <w:pStyle w:val="Body"/>
        <w:ind w:left="108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5</m:t>
                      </m:r>
                    </m:e>
                  </m:rad>
                </m:e>
              </m:d>
            </m:e>
            <m:sup>
              <m:r>
                <w:rPr>
                  <w:rFonts w:ascii="Cambria Math" w:hAnsi="Cambria Math"/>
                  <w:lang w:val="en-GB"/>
                </w:rPr>
                <m:t>2</m:t>
              </m:r>
            </m:sup>
          </m:sSup>
        </m:oMath>
      </m:oMathPara>
    </w:p>
    <w:p w14:paraId="32ECBCFF" w14:textId="06D6A820" w:rsidR="00450E38" w:rsidRPr="00450E38" w:rsidRDefault="00C8221F" w:rsidP="00692CDE">
      <w:pPr>
        <w:pStyle w:val="Body"/>
        <w:ind w:left="1080"/>
        <w:rPr>
          <w:lang w:val="en-GB"/>
        </w:rPr>
      </w:pPr>
      <m:oMath>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2</m:t>
                </m:r>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5</m:t>
                    </m:r>
                  </m:e>
                </m:rad>
              </m:e>
            </m:d>
          </m:e>
          <m:sup>
            <m:r>
              <w:rPr>
                <w:rFonts w:ascii="Cambria Math" w:hAnsi="Cambria Math"/>
                <w:lang w:val="en-GB"/>
              </w:rPr>
              <m:t>2</m:t>
            </m:r>
          </m:sup>
        </m:sSup>
      </m:oMath>
      <w:r w:rsidR="00450E38">
        <w:rPr>
          <w:lang w:val="en-GB"/>
        </w:rPr>
        <w:t xml:space="preserve"> (we know that the value of </w:t>
      </w:r>
      <m:oMath>
        <m:rad>
          <m:radPr>
            <m:degHide m:val="1"/>
            <m:ctrlPr>
              <w:rPr>
                <w:rFonts w:ascii="Cambria Math" w:hAnsi="Cambria Math"/>
                <w:i/>
                <w:lang w:val="en-GB"/>
              </w:rPr>
            </m:ctrlPr>
          </m:radPr>
          <m:deg/>
          <m:e>
            <m:r>
              <w:rPr>
                <w:rFonts w:ascii="Cambria Math" w:hAnsi="Cambria Math"/>
                <w:lang w:val="en-GB"/>
              </w:rPr>
              <m:t>5</m:t>
            </m:r>
          </m:e>
        </m:rad>
      </m:oMath>
      <w:r w:rsidR="00450E38">
        <w:rPr>
          <w:lang w:val="en-GB"/>
        </w:rPr>
        <w:t xml:space="preserve"> is fixed and so we can think of this as </w:t>
      </w:r>
      <m:oMath>
        <m:r>
          <w:rPr>
            <w:rFonts w:ascii="Cambria Math" w:hAnsi="Cambria Math"/>
            <w:lang w:val="en-GB"/>
          </w:rPr>
          <m:t>2x-x</m:t>
        </m:r>
      </m:oMath>
      <w:r w:rsidR="00450E38">
        <w:rPr>
          <w:lang w:val="en-GB"/>
        </w:rPr>
        <w:t>)</w:t>
      </w:r>
    </w:p>
    <w:p w14:paraId="6B82028B" w14:textId="0AA339CA" w:rsidR="00692CDE" w:rsidRPr="00692CDE" w:rsidRDefault="00C8221F" w:rsidP="00692CDE">
      <w:pPr>
        <w:pStyle w:val="Body"/>
        <w:ind w:left="1080"/>
        <w:rPr>
          <w:lang w:val="en-GB"/>
        </w:rPr>
      </w:pPr>
      <m:oMathPara>
        <m:oMathParaPr>
          <m:jc m:val="left"/>
        </m:oMathParaPr>
        <m:oMath>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rad>
                    <m:radPr>
                      <m:degHide m:val="1"/>
                      <m:ctrlPr>
                        <w:rPr>
                          <w:rFonts w:ascii="Cambria Math" w:hAnsi="Cambria Math"/>
                          <w:i/>
                          <w:lang w:val="en-GB"/>
                        </w:rPr>
                      </m:ctrlPr>
                    </m:radPr>
                    <m:deg/>
                    <m:e>
                      <m:r>
                        <w:rPr>
                          <w:rFonts w:ascii="Cambria Math" w:hAnsi="Cambria Math"/>
                          <w:lang w:val="en-GB"/>
                        </w:rPr>
                        <m:t>5</m:t>
                      </m:r>
                    </m:e>
                  </m:rad>
                </m:e>
              </m:d>
            </m:e>
            <m:sup>
              <m:r>
                <w:rPr>
                  <w:rFonts w:ascii="Cambria Math" w:hAnsi="Cambria Math"/>
                  <w:lang w:val="en-GB"/>
                </w:rPr>
                <m:t>2</m:t>
              </m:r>
            </m:sup>
          </m:sSup>
          <m:r>
            <w:rPr>
              <w:rFonts w:ascii="Cambria Math" w:hAnsi="Cambria Math"/>
              <w:lang w:val="en-GB"/>
            </w:rPr>
            <m:t>=5</m:t>
          </m:r>
        </m:oMath>
      </m:oMathPara>
    </w:p>
    <w:p w14:paraId="3229F725" w14:textId="77755670" w:rsidR="00F90AD8" w:rsidRPr="00D33AFC" w:rsidRDefault="002C2795" w:rsidP="008C0853">
      <w:pPr>
        <w:pStyle w:val="Body"/>
        <w:numPr>
          <w:ilvl w:val="0"/>
          <w:numId w:val="78"/>
        </w:numPr>
        <w:rPr>
          <w:lang w:val="en-GB"/>
        </w:rPr>
      </w:pPr>
      <m:oMath>
        <m:r>
          <w:rPr>
            <w:rFonts w:ascii="Cambria Math" w:hAnsi="Cambria Math"/>
            <w:lang w:val="en-GB"/>
          </w:rPr>
          <m:t>13</m:t>
        </m:r>
        <m:rad>
          <m:radPr>
            <m:degHide m:val="1"/>
            <m:ctrlPr>
              <w:rPr>
                <w:rFonts w:ascii="Cambria Math" w:hAnsi="Cambria Math"/>
                <w:i/>
                <w:lang w:val="en-GB"/>
              </w:rPr>
            </m:ctrlPr>
          </m:radPr>
          <m:deg/>
          <m:e>
            <m:r>
              <w:rPr>
                <w:rFonts w:ascii="Cambria Math" w:hAnsi="Cambria Math"/>
                <w:lang w:val="en-GB"/>
              </w:rPr>
              <m:t>13</m:t>
            </m:r>
          </m:e>
        </m:rad>
      </m:oMath>
      <w:r w:rsidR="00D33AFC">
        <w:rPr>
          <w:lang w:val="en-GB"/>
        </w:rPr>
        <w:t>. Again, we should write each radicand as a product of primes.</w:t>
      </w:r>
    </w:p>
    <w:tbl>
      <w:tblPr>
        <w:tblStyle w:val="TableGrid"/>
        <w:tblW w:w="0" w:type="auto"/>
        <w:tblInd w:w="10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0"/>
        <w:gridCol w:w="3970"/>
      </w:tblGrid>
      <w:tr w:rsidR="00D33AFC" w14:paraId="5CF35EB6" w14:textId="77777777" w:rsidTr="00D33AFC">
        <w:tc>
          <w:tcPr>
            <w:tcW w:w="4505" w:type="dxa"/>
          </w:tcPr>
          <w:p w14:paraId="7F8556A9" w14:textId="2479EBDE" w:rsidR="00D33AFC" w:rsidRPr="00F90AD8" w:rsidRDefault="00D33AFC" w:rsidP="00D33AFC">
            <w:pPr>
              <w:pStyle w:val="Body"/>
              <w:ind w:left="1080"/>
              <w:jc w:val="center"/>
              <w:rPr>
                <w:lang w:val="en-GB"/>
              </w:rPr>
            </w:pPr>
            <m:oMathPara>
              <m:oMathParaPr>
                <m:jc m:val="left"/>
              </m:oMathParaPr>
              <m:oMath>
                <m:r>
                  <w:rPr>
                    <w:rFonts w:ascii="Cambria Math" w:hAnsi="Cambria Math"/>
                    <w:lang w:val="en-GB"/>
                  </w:rPr>
                  <w:lastRenderedPageBreak/>
                  <m:t>147÷3=49</m:t>
                </m:r>
              </m:oMath>
            </m:oMathPara>
          </w:p>
          <w:p w14:paraId="395A9CD6" w14:textId="7A4D02B1" w:rsidR="00D33AFC" w:rsidRPr="00F90AD8" w:rsidRDefault="00D33AFC" w:rsidP="00D33AFC">
            <w:pPr>
              <w:pStyle w:val="Body"/>
              <w:ind w:left="1080"/>
              <w:jc w:val="center"/>
              <w:rPr>
                <w:lang w:val="en-GB"/>
              </w:rPr>
            </w:pPr>
            <m:oMathPara>
              <m:oMathParaPr>
                <m:jc m:val="left"/>
              </m:oMathParaPr>
              <m:oMath>
                <m:r>
                  <w:rPr>
                    <w:rFonts w:ascii="Cambria Math" w:hAnsi="Cambria Math"/>
                    <w:lang w:val="en-GB"/>
                  </w:rPr>
                  <m:t>49÷7=7</m:t>
                </m:r>
              </m:oMath>
            </m:oMathPara>
          </w:p>
          <w:p w14:paraId="73BD56BA" w14:textId="2B029A0C" w:rsidR="00D33AFC" w:rsidRPr="00D33AFC" w:rsidRDefault="00D33AFC" w:rsidP="00D33AFC">
            <w:pPr>
              <w:pStyle w:val="Body"/>
              <w:ind w:left="1080"/>
              <w:jc w:val="center"/>
              <w:rPr>
                <w:lang w:val="en-GB"/>
              </w:rPr>
            </w:pPr>
            <m:oMathPara>
              <m:oMathParaPr>
                <m:jc m:val="left"/>
              </m:oMathParaPr>
              <m:oMath>
                <m:r>
                  <w:rPr>
                    <w:rFonts w:ascii="Cambria Math" w:hAnsi="Cambria Math"/>
                    <w:lang w:val="en-GB"/>
                  </w:rPr>
                  <m:t>7÷7=1</m:t>
                </m:r>
              </m:oMath>
            </m:oMathPara>
          </w:p>
        </w:tc>
        <w:tc>
          <w:tcPr>
            <w:tcW w:w="4505" w:type="dxa"/>
          </w:tcPr>
          <w:p w14:paraId="494587BB" w14:textId="44B6FA2A" w:rsidR="00D33AFC" w:rsidRPr="00F90AD8" w:rsidRDefault="00D33AFC" w:rsidP="00D33AFC">
            <w:pPr>
              <w:pStyle w:val="Body"/>
              <w:ind w:left="1080"/>
              <w:jc w:val="center"/>
              <w:rPr>
                <w:lang w:val="en-GB"/>
              </w:rPr>
            </w:pPr>
            <m:oMathPara>
              <m:oMathParaPr>
                <m:jc m:val="left"/>
              </m:oMathParaPr>
              <m:oMath>
                <m:r>
                  <w:rPr>
                    <w:rFonts w:ascii="Cambria Math" w:hAnsi="Cambria Math"/>
                    <w:lang w:val="en-GB"/>
                  </w:rPr>
                  <m:t>108÷2=54</m:t>
                </m:r>
              </m:oMath>
            </m:oMathPara>
          </w:p>
          <w:p w14:paraId="0B74E47B" w14:textId="47BE5CA6" w:rsidR="00D33AFC" w:rsidRPr="00F90AD8" w:rsidRDefault="00D33AFC" w:rsidP="00D33AFC">
            <w:pPr>
              <w:pStyle w:val="Body"/>
              <w:ind w:left="1080"/>
              <w:jc w:val="center"/>
              <w:rPr>
                <w:lang w:val="en-GB"/>
              </w:rPr>
            </w:pPr>
            <m:oMathPara>
              <m:oMathParaPr>
                <m:jc m:val="left"/>
              </m:oMathParaPr>
              <m:oMath>
                <m:r>
                  <w:rPr>
                    <w:rFonts w:ascii="Cambria Math" w:hAnsi="Cambria Math"/>
                    <w:lang w:val="en-GB"/>
                  </w:rPr>
                  <m:t>54÷2=27</m:t>
                </m:r>
              </m:oMath>
            </m:oMathPara>
          </w:p>
          <w:p w14:paraId="03E4984A" w14:textId="77777777" w:rsidR="00D33AFC" w:rsidRPr="00D33AFC" w:rsidRDefault="00D33AFC" w:rsidP="00D33AFC">
            <w:pPr>
              <w:pStyle w:val="Body"/>
              <w:pBdr>
                <w:top w:val="none" w:sz="0" w:space="0" w:color="auto"/>
                <w:left w:val="none" w:sz="0" w:space="0" w:color="auto"/>
                <w:bottom w:val="none" w:sz="0" w:space="0" w:color="auto"/>
                <w:right w:val="none" w:sz="0" w:space="0" w:color="auto"/>
                <w:between w:val="none" w:sz="0" w:space="0" w:color="auto"/>
                <w:bar w:val="none" w:sz="0" w:color="auto"/>
              </w:pBdr>
              <w:ind w:left="1077"/>
              <w:jc w:val="center"/>
              <w:rPr>
                <w:lang w:val="en-GB"/>
              </w:rPr>
            </w:pPr>
            <m:oMathPara>
              <m:oMathParaPr>
                <m:jc m:val="left"/>
              </m:oMathParaPr>
              <m:oMath>
                <m:r>
                  <w:rPr>
                    <w:rFonts w:ascii="Cambria Math" w:hAnsi="Cambria Math"/>
                    <w:lang w:val="en-GB"/>
                  </w:rPr>
                  <m:t>27÷3=9</m:t>
                </m:r>
              </m:oMath>
            </m:oMathPara>
          </w:p>
          <w:p w14:paraId="2E92993D" w14:textId="77777777" w:rsidR="00D33AFC" w:rsidRPr="00D33AFC" w:rsidRDefault="00D33AFC" w:rsidP="00D33AFC">
            <w:pPr>
              <w:pStyle w:val="Body"/>
              <w:pBdr>
                <w:top w:val="none" w:sz="0" w:space="0" w:color="auto"/>
                <w:left w:val="none" w:sz="0" w:space="0" w:color="auto"/>
                <w:bottom w:val="none" w:sz="0" w:space="0" w:color="auto"/>
                <w:right w:val="none" w:sz="0" w:space="0" w:color="auto"/>
                <w:between w:val="none" w:sz="0" w:space="0" w:color="auto"/>
                <w:bar w:val="none" w:sz="0" w:color="auto"/>
              </w:pBdr>
              <w:ind w:left="1077"/>
              <w:jc w:val="center"/>
              <w:rPr>
                <w:lang w:val="en-GB"/>
              </w:rPr>
            </w:pPr>
            <m:oMathPara>
              <m:oMathParaPr>
                <m:jc m:val="left"/>
              </m:oMathParaPr>
              <m:oMath>
                <m:r>
                  <w:rPr>
                    <w:rFonts w:ascii="Cambria Math" w:hAnsi="Cambria Math"/>
                    <w:lang w:val="en-GB"/>
                  </w:rPr>
                  <m:t>9÷3=3</m:t>
                </m:r>
              </m:oMath>
            </m:oMathPara>
          </w:p>
          <w:p w14:paraId="41B52258" w14:textId="71AD91D1" w:rsidR="00D33AFC" w:rsidRPr="00D33AFC" w:rsidRDefault="00D33AFC" w:rsidP="00D33AFC">
            <w:pPr>
              <w:pStyle w:val="Body"/>
              <w:pBdr>
                <w:top w:val="none" w:sz="0" w:space="0" w:color="auto"/>
                <w:left w:val="none" w:sz="0" w:space="0" w:color="auto"/>
                <w:bottom w:val="none" w:sz="0" w:space="0" w:color="auto"/>
                <w:right w:val="none" w:sz="0" w:space="0" w:color="auto"/>
                <w:between w:val="none" w:sz="0" w:space="0" w:color="auto"/>
                <w:bar w:val="none" w:sz="0" w:color="auto"/>
              </w:pBdr>
              <w:ind w:left="1077"/>
              <w:jc w:val="center"/>
              <w:rPr>
                <w:lang w:val="en-GB"/>
              </w:rPr>
            </w:pPr>
            <m:oMathPara>
              <m:oMathParaPr>
                <m:jc m:val="left"/>
              </m:oMathParaPr>
              <m:oMath>
                <m:r>
                  <w:rPr>
                    <w:rFonts w:ascii="Cambria Math" w:hAnsi="Cambria Math"/>
                    <w:lang w:val="en-GB"/>
                  </w:rPr>
                  <m:t>3÷3=1</m:t>
                </m:r>
              </m:oMath>
            </m:oMathPara>
          </w:p>
        </w:tc>
      </w:tr>
    </w:tbl>
    <w:p w14:paraId="153104A1" w14:textId="77777777" w:rsidR="00D33AFC" w:rsidRPr="00D33AFC" w:rsidRDefault="00D33AFC" w:rsidP="00D33AFC">
      <w:pPr>
        <w:pStyle w:val="Body"/>
        <w:rPr>
          <w:lang w:val="en-GB"/>
        </w:rPr>
      </w:pPr>
    </w:p>
    <w:p w14:paraId="5BB2B135" w14:textId="0D46074A" w:rsidR="002C2795" w:rsidRPr="002C2795" w:rsidRDefault="00611077" w:rsidP="00D33AFC">
      <w:pPr>
        <w:pStyle w:val="Body"/>
        <w:ind w:left="1080"/>
        <w:rPr>
          <w:lang w:val="en-GB"/>
        </w:rPr>
      </w:pPr>
      <m:oMathPara>
        <m:oMathParaPr>
          <m:jc m:val="left"/>
        </m:oMathParaPr>
        <m:oMath>
          <m:rad>
            <m:radPr>
              <m:degHide m:val="1"/>
              <m:ctrlPr>
                <w:rPr>
                  <w:rFonts w:ascii="Cambria Math" w:hAnsi="Cambria Math"/>
                  <w:i/>
                  <w:lang w:val="en-GB"/>
                </w:rPr>
              </m:ctrlPr>
            </m:radPr>
            <m:deg/>
            <m:e>
              <m:r>
                <w:rPr>
                  <w:rFonts w:ascii="Cambria Math" w:hAnsi="Cambria Math"/>
                  <w:lang w:val="en-GB"/>
                </w:rPr>
                <m:t>147</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108</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m:t>
              </m:r>
              <m:sSup>
                <m:sSupPr>
                  <m:ctrlPr>
                    <w:rPr>
                      <w:rFonts w:ascii="Cambria Math" w:hAnsi="Cambria Math"/>
                      <w:i/>
                      <w:lang w:val="en-GB"/>
                    </w:rPr>
                  </m:ctrlPr>
                </m:sSupPr>
                <m:e>
                  <m:r>
                    <w:rPr>
                      <w:rFonts w:ascii="Cambria Math" w:hAnsi="Cambria Math"/>
                      <w:lang w:val="en-GB"/>
                    </w:rPr>
                    <m:t>7</m:t>
                  </m:r>
                </m:e>
                <m:sup>
                  <m:r>
                    <w:rPr>
                      <w:rFonts w:ascii="Cambria Math" w:hAnsi="Cambria Math"/>
                      <w:lang w:val="en-GB"/>
                    </w:rPr>
                    <m:t>2</m:t>
                  </m:r>
                </m:sup>
              </m:sSup>
            </m:e>
          </m:rad>
          <m:r>
            <w:rPr>
              <w:rFonts w:ascii="Cambria Math" w:hAnsi="Cambria Math"/>
              <w:lang w:val="en-GB"/>
            </w:rPr>
            <m:t>+</m:t>
          </m:r>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2</m:t>
                  </m:r>
                </m:sup>
              </m:sSup>
              <m:r>
                <w:rPr>
                  <w:rFonts w:ascii="Cambria Math" w:hAnsi="Cambria Math"/>
                  <w:lang w:val="en-GB"/>
                </w:rPr>
                <m:t>×3</m:t>
              </m:r>
            </m:e>
          </m:rad>
        </m:oMath>
      </m:oMathPara>
    </w:p>
    <w:p w14:paraId="52925907" w14:textId="21B3A968" w:rsidR="002C2795" w:rsidRPr="002C2795" w:rsidRDefault="002C2795" w:rsidP="00D33AFC">
      <w:pPr>
        <w:pStyle w:val="Body"/>
        <w:ind w:left="1080"/>
        <w:rPr>
          <w:lang w:val="en-GB"/>
        </w:rPr>
      </w:pPr>
      <w:r>
        <w:rPr>
          <w:lang w:val="en-GB"/>
        </w:rPr>
        <w:t xml:space="preserve">Notice how we split the </w:t>
      </w:r>
      <m:oMath>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3</m:t>
            </m:r>
          </m:sup>
        </m:sSup>
      </m:oMath>
      <w:r>
        <w:rPr>
          <w:lang w:val="en-GB"/>
        </w:rPr>
        <w:t xml:space="preserve"> into </w:t>
      </w:r>
      <m:oMath>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2</m:t>
            </m:r>
          </m:sup>
        </m:sSup>
        <m:r>
          <w:rPr>
            <w:rFonts w:ascii="Cambria Math" w:hAnsi="Cambria Math"/>
            <w:lang w:val="en-GB"/>
          </w:rPr>
          <m:t>×3</m:t>
        </m:r>
      </m:oMath>
      <w:r>
        <w:rPr>
          <w:lang w:val="en-GB"/>
        </w:rPr>
        <w:t xml:space="preserve"> so that we could take the perfect square of </w:t>
      </w:r>
      <m:oMath>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2</m:t>
            </m:r>
          </m:sup>
        </m:sSup>
      </m:oMath>
      <w:r>
        <w:rPr>
          <w:lang w:val="en-GB"/>
        </w:rPr>
        <w:t xml:space="preserve"> out of the square root.</w:t>
      </w:r>
    </w:p>
    <w:p w14:paraId="08B8F8DC" w14:textId="77777777" w:rsidR="002C2795" w:rsidRPr="002C2795" w:rsidRDefault="00D33AFC" w:rsidP="00D33AFC">
      <w:pPr>
        <w:pStyle w:val="Body"/>
        <w:ind w:left="1080"/>
        <w:rPr>
          <w:lang w:val="en-GB"/>
        </w:rPr>
      </w:pPr>
      <m:oMathPara>
        <m:oMathParaPr>
          <m:jc m:val="left"/>
        </m:oMathParaPr>
        <m:oMath>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m:t>
          </m:r>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7</m:t>
                  </m:r>
                </m:e>
                <m:sup>
                  <m:r>
                    <w:rPr>
                      <w:rFonts w:ascii="Cambria Math" w:hAnsi="Cambria Math"/>
                      <w:lang w:val="en-GB"/>
                    </w:rPr>
                    <m:t>2</m:t>
                  </m:r>
                </m:sup>
              </m:sSup>
            </m:e>
          </m:rad>
          <m:r>
            <w:rPr>
              <w:rFonts w:ascii="Cambria Math" w:hAnsi="Cambria Math"/>
              <w:lang w:val="en-GB"/>
            </w:rPr>
            <m:t>+</m:t>
          </m:r>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2</m:t>
                  </m:r>
                </m:sup>
              </m:sSup>
            </m:e>
          </m:rad>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hAnsi="Cambria Math"/>
                      <w:lang w:val="en-GB"/>
                    </w:rPr>
                    <m:t>3</m:t>
                  </m:r>
                </m:e>
                <m:sup>
                  <m:r>
                    <w:rPr>
                      <w:rFonts w:ascii="Cambria Math" w:hAnsi="Cambria Math"/>
                      <w:lang w:val="en-GB"/>
                    </w:rPr>
                    <m:t>2</m:t>
                  </m:r>
                </m:sup>
              </m:sSup>
            </m:e>
          </m:rad>
          <m:rad>
            <m:radPr>
              <m:degHide m:val="1"/>
              <m:ctrlPr>
                <w:rPr>
                  <w:rFonts w:ascii="Cambria Math" w:hAnsi="Cambria Math"/>
                  <w:i/>
                  <w:lang w:val="en-GB"/>
                </w:rPr>
              </m:ctrlPr>
            </m:radPr>
            <m:deg/>
            <m:e>
              <m:r>
                <w:rPr>
                  <w:rFonts w:ascii="Cambria Math" w:hAnsi="Cambria Math"/>
                  <w:lang w:val="en-GB"/>
                </w:rPr>
                <m:t>3</m:t>
              </m:r>
            </m:e>
          </m:rad>
        </m:oMath>
      </m:oMathPara>
    </w:p>
    <w:p w14:paraId="4486A06B" w14:textId="77777777" w:rsidR="002C2795" w:rsidRPr="002C2795" w:rsidRDefault="00D33AFC" w:rsidP="00D33AFC">
      <w:pPr>
        <w:pStyle w:val="Body"/>
        <w:ind w:left="1080"/>
        <w:rPr>
          <w:lang w:val="en-GB"/>
        </w:rPr>
      </w:pPr>
      <m:oMathPara>
        <m:oMathParaPr>
          <m:jc m:val="left"/>
        </m:oMathParaPr>
        <m:oMath>
          <m:r>
            <w:rPr>
              <w:rFonts w:ascii="Cambria Math" w:hAnsi="Cambria Math"/>
              <w:lang w:val="en-GB"/>
            </w:rPr>
            <m:t>=7</m:t>
          </m:r>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+2×3×</m:t>
          </m:r>
          <m:rad>
            <m:radPr>
              <m:degHide m:val="1"/>
              <m:ctrlPr>
                <w:rPr>
                  <w:rFonts w:ascii="Cambria Math" w:hAnsi="Cambria Math"/>
                  <w:i/>
                  <w:lang w:val="en-GB"/>
                </w:rPr>
              </m:ctrlPr>
            </m:radPr>
            <m:deg/>
            <m:e>
              <m:r>
                <w:rPr>
                  <w:rFonts w:ascii="Cambria Math" w:hAnsi="Cambria Math"/>
                  <w:lang w:val="en-GB"/>
                </w:rPr>
                <m:t>3</m:t>
              </m:r>
            </m:e>
          </m:rad>
        </m:oMath>
      </m:oMathPara>
    </w:p>
    <w:p w14:paraId="48089B99" w14:textId="77777777" w:rsidR="002C2795" w:rsidRPr="002C2795" w:rsidRDefault="00D33AFC" w:rsidP="00D33AFC">
      <w:pPr>
        <w:pStyle w:val="Body"/>
        <w:ind w:left="1080"/>
        <w:rPr>
          <w:lang w:val="en-GB"/>
        </w:rPr>
      </w:pPr>
      <m:oMathPara>
        <m:oMathParaPr>
          <m:jc m:val="left"/>
        </m:oMathParaPr>
        <m:oMath>
          <m:r>
            <w:rPr>
              <w:rFonts w:ascii="Cambria Math" w:hAnsi="Cambria Math"/>
              <w:lang w:val="en-GB"/>
            </w:rPr>
            <m:t>=7</m:t>
          </m:r>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+6</m:t>
          </m:r>
          <m:rad>
            <m:radPr>
              <m:degHide m:val="1"/>
              <m:ctrlPr>
                <w:rPr>
                  <w:rFonts w:ascii="Cambria Math" w:hAnsi="Cambria Math"/>
                  <w:i/>
                  <w:lang w:val="en-GB"/>
                </w:rPr>
              </m:ctrlPr>
            </m:radPr>
            <m:deg/>
            <m:e>
              <m:r>
                <w:rPr>
                  <w:rFonts w:ascii="Cambria Math" w:hAnsi="Cambria Math"/>
                  <w:lang w:val="en-GB"/>
                </w:rPr>
                <m:t>3</m:t>
              </m:r>
            </m:e>
          </m:rad>
        </m:oMath>
      </m:oMathPara>
    </w:p>
    <w:p w14:paraId="331DD747" w14:textId="4E7A61D9" w:rsidR="00D33AFC" w:rsidRPr="00047DA3" w:rsidRDefault="00D33AFC" w:rsidP="00D33AFC">
      <w:pPr>
        <w:pStyle w:val="Body"/>
        <w:ind w:left="1080"/>
        <w:rPr>
          <w:lang w:val="en-GB"/>
        </w:rPr>
      </w:pPr>
      <m:oMathPara>
        <m:oMathParaPr>
          <m:jc m:val="left"/>
        </m:oMathParaPr>
        <m:oMath>
          <m:r>
            <w:rPr>
              <w:rFonts w:ascii="Cambria Math" w:hAnsi="Cambria Math"/>
              <w:lang w:val="en-GB"/>
            </w:rPr>
            <m:t>=13</m:t>
          </m:r>
          <m:rad>
            <m:radPr>
              <m:degHide m:val="1"/>
              <m:ctrlPr>
                <w:rPr>
                  <w:rFonts w:ascii="Cambria Math" w:hAnsi="Cambria Math"/>
                  <w:i/>
                  <w:lang w:val="en-GB"/>
                </w:rPr>
              </m:ctrlPr>
            </m:radPr>
            <m:deg/>
            <m:e>
              <m:r>
                <w:rPr>
                  <w:rFonts w:ascii="Cambria Math" w:hAnsi="Cambria Math"/>
                  <w:lang w:val="en-GB"/>
                </w:rPr>
                <m:t>13</m:t>
              </m:r>
            </m:e>
          </m:rad>
        </m:oMath>
      </m:oMathPara>
    </w:p>
    <w:p w14:paraId="4EFBEAE7" w14:textId="483C483F" w:rsidR="00F90AD8" w:rsidRPr="00C8221F" w:rsidRDefault="00611077" w:rsidP="008C0853">
      <w:pPr>
        <w:pStyle w:val="Body"/>
        <w:numPr>
          <w:ilvl w:val="0"/>
          <w:numId w:val="78"/>
        </w:numPr>
        <w:rPr>
          <w:lang w:val="en-GB"/>
        </w:rPr>
      </w:pPr>
      <m:oMath>
        <m:f>
          <m:fPr>
            <m:ctrlPr>
              <w:rPr>
                <w:rFonts w:ascii="Cambria Math" w:hAnsi="Cambria Math"/>
                <w:i/>
                <w:lang w:val="en-GB"/>
              </w:rPr>
            </m:ctrlPr>
          </m:fPr>
          <m:num>
            <m:r>
              <w:rPr>
                <w:rFonts w:ascii="Cambria Math" w:hAnsi="Cambria Math"/>
                <w:lang w:val="en-GB"/>
              </w:rPr>
              <m:t>5</m:t>
            </m:r>
            <m:rad>
              <m:radPr>
                <m:degHide m:val="1"/>
                <m:ctrlPr>
                  <w:rPr>
                    <w:rFonts w:ascii="Cambria Math" w:hAnsi="Cambria Math"/>
                    <w:i/>
                    <w:lang w:val="en-GB"/>
                  </w:rPr>
                </m:ctrlPr>
              </m:radPr>
              <m:deg/>
              <m:e>
                <m:r>
                  <w:rPr>
                    <w:rFonts w:ascii="Cambria Math" w:hAnsi="Cambria Math"/>
                    <w:lang w:val="en-GB"/>
                  </w:rPr>
                  <m:t>3</m:t>
                </m:r>
              </m:e>
            </m:rad>
          </m:num>
          <m:den>
            <m:r>
              <w:rPr>
                <w:rFonts w:ascii="Cambria Math" w:hAnsi="Cambria Math"/>
                <w:lang w:val="en-GB"/>
              </w:rPr>
              <m:t>2</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6</m:t>
                </m:r>
              </m:e>
            </m:rad>
          </m:den>
        </m:f>
      </m:oMath>
      <w:r w:rsidR="006B3ED6">
        <w:rPr>
          <w:lang w:val="en-GB"/>
        </w:rPr>
        <w:t>.</w:t>
      </w:r>
    </w:p>
    <w:tbl>
      <w:tblPr>
        <w:tblStyle w:val="TableGrid"/>
        <w:tblW w:w="0" w:type="auto"/>
        <w:tblInd w:w="10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0"/>
        <w:gridCol w:w="3970"/>
      </w:tblGrid>
      <w:tr w:rsidR="00C8221F" w14:paraId="4162EEA6" w14:textId="77777777" w:rsidTr="002A16FA">
        <w:tc>
          <w:tcPr>
            <w:tcW w:w="4505" w:type="dxa"/>
          </w:tcPr>
          <w:p w14:paraId="6E42711F" w14:textId="1393EC99" w:rsidR="00C8221F" w:rsidRPr="00F90AD8" w:rsidRDefault="00C8221F" w:rsidP="002A16FA">
            <w:pPr>
              <w:pStyle w:val="Body"/>
              <w:ind w:left="1080"/>
              <w:jc w:val="center"/>
              <w:rPr>
                <w:lang w:val="en-GB"/>
              </w:rPr>
            </w:pPr>
            <m:oMathPara>
              <m:oMathParaPr>
                <m:jc m:val="left"/>
              </m:oMathParaPr>
              <m:oMath>
                <m:r>
                  <w:rPr>
                    <w:rFonts w:ascii="Cambria Math" w:hAnsi="Cambria Math"/>
                    <w:lang w:val="en-GB"/>
                  </w:rPr>
                  <m:t>75÷3=25</m:t>
                </m:r>
              </m:oMath>
            </m:oMathPara>
          </w:p>
          <w:p w14:paraId="05FAB5D7" w14:textId="458E2B39" w:rsidR="00C8221F" w:rsidRPr="00F90AD8" w:rsidRDefault="00C8221F" w:rsidP="002A16FA">
            <w:pPr>
              <w:pStyle w:val="Body"/>
              <w:ind w:left="1080"/>
              <w:jc w:val="center"/>
              <w:rPr>
                <w:lang w:val="en-GB"/>
              </w:rPr>
            </w:pPr>
            <m:oMathPara>
              <m:oMathParaPr>
                <m:jc m:val="left"/>
              </m:oMathParaPr>
              <m:oMath>
                <m:r>
                  <w:rPr>
                    <w:rFonts w:ascii="Cambria Math" w:hAnsi="Cambria Math"/>
                    <w:lang w:val="en-GB"/>
                  </w:rPr>
                  <m:t>25÷5=5</m:t>
                </m:r>
              </m:oMath>
            </m:oMathPara>
          </w:p>
          <w:p w14:paraId="7E1EAB14" w14:textId="30809A6C" w:rsidR="00C8221F" w:rsidRPr="00D33AFC" w:rsidRDefault="00C8221F" w:rsidP="002A16FA">
            <w:pPr>
              <w:pStyle w:val="Body"/>
              <w:ind w:left="1080"/>
              <w:jc w:val="center"/>
              <w:rPr>
                <w:lang w:val="en-GB"/>
              </w:rPr>
            </w:pPr>
            <m:oMathPara>
              <m:oMathParaPr>
                <m:jc m:val="left"/>
              </m:oMathParaPr>
              <m:oMath>
                <m:r>
                  <w:rPr>
                    <w:rFonts w:ascii="Cambria Math" w:hAnsi="Cambria Math"/>
                    <w:lang w:val="en-GB"/>
                  </w:rPr>
                  <m:t>5÷5=1</m:t>
                </m:r>
              </m:oMath>
            </m:oMathPara>
          </w:p>
        </w:tc>
        <w:tc>
          <w:tcPr>
            <w:tcW w:w="4505" w:type="dxa"/>
          </w:tcPr>
          <w:p w14:paraId="79962462" w14:textId="6E64DD86" w:rsidR="00C8221F" w:rsidRPr="00F90AD8" w:rsidRDefault="00C8221F" w:rsidP="002A16FA">
            <w:pPr>
              <w:pStyle w:val="Body"/>
              <w:ind w:left="1080"/>
              <w:jc w:val="center"/>
              <w:rPr>
                <w:lang w:val="en-GB"/>
              </w:rPr>
            </w:pPr>
            <m:oMathPara>
              <m:oMathParaPr>
                <m:jc m:val="left"/>
              </m:oMathParaPr>
              <m:oMath>
                <m:r>
                  <w:rPr>
                    <w:rFonts w:ascii="Cambria Math" w:hAnsi="Cambria Math"/>
                    <w:lang w:val="en-GB"/>
                  </w:rPr>
                  <m:t>48÷2=24</m:t>
                </m:r>
              </m:oMath>
            </m:oMathPara>
          </w:p>
          <w:p w14:paraId="0FFEC934" w14:textId="2D4934D7" w:rsidR="00C8221F" w:rsidRPr="00F90AD8" w:rsidRDefault="00C8221F" w:rsidP="002A16FA">
            <w:pPr>
              <w:pStyle w:val="Body"/>
              <w:ind w:left="1080"/>
              <w:jc w:val="center"/>
              <w:rPr>
                <w:lang w:val="en-GB"/>
              </w:rPr>
            </w:pPr>
            <m:oMathPara>
              <m:oMathParaPr>
                <m:jc m:val="left"/>
              </m:oMathParaPr>
              <m:oMath>
                <m:r>
                  <w:rPr>
                    <w:rFonts w:ascii="Cambria Math" w:hAnsi="Cambria Math"/>
                    <w:lang w:val="en-GB"/>
                  </w:rPr>
                  <m:t>24÷2=12</m:t>
                </m:r>
              </m:oMath>
            </m:oMathPara>
          </w:p>
          <w:p w14:paraId="3C797E46" w14:textId="1C04B396" w:rsidR="00C8221F" w:rsidRPr="00D33AFC" w:rsidRDefault="00C8221F" w:rsidP="002A16FA">
            <w:pPr>
              <w:pStyle w:val="Body"/>
              <w:pBdr>
                <w:top w:val="none" w:sz="0" w:space="0" w:color="auto"/>
                <w:left w:val="none" w:sz="0" w:space="0" w:color="auto"/>
                <w:bottom w:val="none" w:sz="0" w:space="0" w:color="auto"/>
                <w:right w:val="none" w:sz="0" w:space="0" w:color="auto"/>
                <w:between w:val="none" w:sz="0" w:space="0" w:color="auto"/>
                <w:bar w:val="none" w:sz="0" w:color="auto"/>
              </w:pBdr>
              <w:ind w:left="1077"/>
              <w:jc w:val="center"/>
              <w:rPr>
                <w:lang w:val="en-GB"/>
              </w:rPr>
            </w:pPr>
            <m:oMathPara>
              <m:oMathParaPr>
                <m:jc m:val="left"/>
              </m:oMathParaPr>
              <m:oMath>
                <m:r>
                  <w:rPr>
                    <w:rFonts w:ascii="Cambria Math" w:hAnsi="Cambria Math"/>
                    <w:lang w:val="en-GB"/>
                  </w:rPr>
                  <m:t>12÷2=6</m:t>
                </m:r>
              </m:oMath>
            </m:oMathPara>
          </w:p>
          <w:p w14:paraId="1BEE079E" w14:textId="6B3722B5" w:rsidR="00C8221F" w:rsidRPr="00D33AFC" w:rsidRDefault="00C8221F" w:rsidP="002A16FA">
            <w:pPr>
              <w:pStyle w:val="Body"/>
              <w:pBdr>
                <w:top w:val="none" w:sz="0" w:space="0" w:color="auto"/>
                <w:left w:val="none" w:sz="0" w:space="0" w:color="auto"/>
                <w:bottom w:val="none" w:sz="0" w:space="0" w:color="auto"/>
                <w:right w:val="none" w:sz="0" w:space="0" w:color="auto"/>
                <w:between w:val="none" w:sz="0" w:space="0" w:color="auto"/>
                <w:bar w:val="none" w:sz="0" w:color="auto"/>
              </w:pBdr>
              <w:ind w:left="1077"/>
              <w:jc w:val="center"/>
              <w:rPr>
                <w:lang w:val="en-GB"/>
              </w:rPr>
            </w:pPr>
            <m:oMathPara>
              <m:oMathParaPr>
                <m:jc m:val="left"/>
              </m:oMathParaPr>
              <m:oMath>
                <m:r>
                  <w:rPr>
                    <w:rFonts w:ascii="Cambria Math" w:hAnsi="Cambria Math"/>
                    <w:lang w:val="en-GB"/>
                  </w:rPr>
                  <m:t>6÷2=3</m:t>
                </m:r>
              </m:oMath>
            </m:oMathPara>
          </w:p>
          <w:p w14:paraId="15A6F71E" w14:textId="77777777" w:rsidR="00C8221F" w:rsidRPr="00D33AFC" w:rsidRDefault="00C8221F" w:rsidP="002A16FA">
            <w:pPr>
              <w:pStyle w:val="Body"/>
              <w:pBdr>
                <w:top w:val="none" w:sz="0" w:space="0" w:color="auto"/>
                <w:left w:val="none" w:sz="0" w:space="0" w:color="auto"/>
                <w:bottom w:val="none" w:sz="0" w:space="0" w:color="auto"/>
                <w:right w:val="none" w:sz="0" w:space="0" w:color="auto"/>
                <w:between w:val="none" w:sz="0" w:space="0" w:color="auto"/>
                <w:bar w:val="none" w:sz="0" w:color="auto"/>
              </w:pBdr>
              <w:ind w:left="1077"/>
              <w:jc w:val="center"/>
              <w:rPr>
                <w:lang w:val="en-GB"/>
              </w:rPr>
            </w:pPr>
            <m:oMathPara>
              <m:oMathParaPr>
                <m:jc m:val="left"/>
              </m:oMathParaPr>
              <m:oMath>
                <m:r>
                  <w:rPr>
                    <w:rFonts w:ascii="Cambria Math" w:hAnsi="Cambria Math"/>
                    <w:lang w:val="en-GB"/>
                  </w:rPr>
                  <m:t>3÷3=1</m:t>
                </m:r>
              </m:oMath>
            </m:oMathPara>
          </w:p>
        </w:tc>
      </w:tr>
    </w:tbl>
    <w:p w14:paraId="4DE0E503" w14:textId="5D93E2AC" w:rsidR="00C8221F" w:rsidRDefault="00C8221F" w:rsidP="00C8221F">
      <w:pPr>
        <w:pStyle w:val="Body"/>
        <w:ind w:left="1080"/>
        <w:rPr>
          <w:lang w:val="en-GB"/>
        </w:rPr>
      </w:pPr>
    </w:p>
    <w:p w14:paraId="6F72D3D7" w14:textId="77777777" w:rsidR="004A5F07" w:rsidRPr="004A5F07" w:rsidRDefault="00611077" w:rsidP="00C8221F">
      <w:pPr>
        <w:pStyle w:val="Body"/>
        <w:ind w:left="1080"/>
        <w:rPr>
          <w:lang w:val="en-GB"/>
        </w:rPr>
      </w:pPr>
      <m:oMathPara>
        <m:oMathParaPr>
          <m:jc m:val="left"/>
        </m:oMathParaPr>
        <m:oMath>
          <m:rad>
            <m:radPr>
              <m:degHide m:val="1"/>
              <m:ctrlPr>
                <w:rPr>
                  <w:rFonts w:ascii="Cambria Math" w:hAnsi="Cambria Math"/>
                  <w:i/>
                  <w:lang w:val="en-GB"/>
                </w:rPr>
              </m:ctrlPr>
            </m:radPr>
            <m:deg/>
            <m:e>
              <m:r>
                <w:rPr>
                  <w:rFonts w:ascii="Cambria Math" w:hAnsi="Cambria Math"/>
                  <w:lang w:val="en-GB"/>
                </w:rPr>
                <m:t>75</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sSup>
                <m:sSupPr>
                  <m:ctrlPr>
                    <w:rPr>
                      <w:rFonts w:ascii="Cambria Math" w:hAnsi="Cambria Math"/>
                      <w:i/>
                      <w:lang w:val="en-GB"/>
                    </w:rPr>
                  </m:ctrlPr>
                </m:sSupPr>
                <m:e>
                  <m:r>
                    <w:rPr>
                      <w:rFonts w:ascii="Cambria Math" w:hAnsi="Cambria Math"/>
                      <w:lang w:val="en-GB"/>
                    </w:rPr>
                    <m:t>48</m:t>
                  </m:r>
                </m:e>
                <m:sup>
                  <m:r>
                    <w:rPr>
                      <w:rFonts w:ascii="Cambria Math" w:hAnsi="Cambria Math"/>
                      <w:lang w:val="en-GB"/>
                    </w:rPr>
                    <m:t>-1</m:t>
                  </m:r>
                </m:sup>
              </m:sSup>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m:t>
              </m:r>
              <m:sSup>
                <m:sSupPr>
                  <m:ctrlPr>
                    <w:rPr>
                      <w:rFonts w:ascii="Cambria Math" w:hAnsi="Cambria Math"/>
                      <w:i/>
                      <w:lang w:val="en-GB"/>
                    </w:rPr>
                  </m:ctrlPr>
                </m:sSupPr>
                <m:e>
                  <m:r>
                    <w:rPr>
                      <w:rFonts w:ascii="Cambria Math" w:hAnsi="Cambria Math"/>
                      <w:lang w:val="en-GB"/>
                    </w:rPr>
                    <m:t>5</m:t>
                  </m:r>
                </m:e>
                <m:sup>
                  <m:r>
                    <w:rPr>
                      <w:rFonts w:ascii="Cambria Math" w:hAnsi="Cambria Math"/>
                      <w:lang w:val="en-GB"/>
                    </w:rPr>
                    <m:t>2</m:t>
                  </m:r>
                </m:sup>
              </m:sSup>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sSup>
                <m:sSupPr>
                  <m:ctrlPr>
                    <w:rPr>
                      <w:rFonts w:ascii="Cambria Math" w:hAnsi="Cambria Math"/>
                      <w:i/>
                      <w:lang w:val="en-GB"/>
                    </w:rPr>
                  </m:ctrlPr>
                </m:sSupPr>
                <m:e>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3</m:t>
                          </m:r>
                        </m:sup>
                      </m:sSup>
                      <m:r>
                        <w:rPr>
                          <w:rFonts w:ascii="Cambria Math" w:hAnsi="Cambria Math"/>
                          <w:lang w:val="en-GB"/>
                        </w:rPr>
                        <m:t>×2×3</m:t>
                      </m:r>
                    </m:e>
                  </m:d>
                </m:e>
                <m:sup>
                  <m:r>
                    <w:rPr>
                      <w:rFonts w:ascii="Cambria Math" w:hAnsi="Cambria Math"/>
                      <w:lang w:val="en-GB"/>
                    </w:rPr>
                    <m:t>-1</m:t>
                  </m:r>
                </m:sup>
              </m:sSup>
            </m:e>
          </m:rad>
        </m:oMath>
      </m:oMathPara>
    </w:p>
    <w:p w14:paraId="1E54EC95" w14:textId="77777777" w:rsidR="006B3ED6" w:rsidRPr="006B3ED6" w:rsidRDefault="00C8221F" w:rsidP="00C8221F">
      <w:pPr>
        <w:pStyle w:val="Body"/>
        <w:ind w:left="1080"/>
        <w:rPr>
          <w:lang w:val="en-GB"/>
        </w:rPr>
      </w:pPr>
      <m:oMathPara>
        <m:oMathParaPr>
          <m:jc m:val="left"/>
        </m:oMathParaPr>
        <m:oMath>
          <m:r>
            <w:rPr>
              <w:rFonts w:ascii="Cambria Math" w:hAnsi="Cambria Math"/>
              <w:lang w:val="en-GB"/>
            </w:rPr>
            <m:t>=5</m:t>
          </m:r>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f>
                <m:fPr>
                  <m:ctrlPr>
                    <w:rPr>
                      <w:rFonts w:ascii="Cambria Math" w:hAnsi="Cambria Math"/>
                      <w:i/>
                      <w:lang w:val="en-GB"/>
                    </w:rPr>
                  </m:ctrlPr>
                </m:fPr>
                <m:num>
                  <m:r>
                    <w:rPr>
                      <w:rFonts w:ascii="Cambria Math" w:hAnsi="Cambria Math"/>
                      <w:lang w:val="en-GB"/>
                    </w:rPr>
                    <m:t>1</m:t>
                  </m:r>
                </m:num>
                <m:den>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3</m:t>
                      </m:r>
                    </m:sup>
                  </m:sSup>
                  <m:r>
                    <w:rPr>
                      <w:rFonts w:ascii="Cambria Math" w:hAnsi="Cambria Math"/>
                      <w:lang w:val="en-GB"/>
                    </w:rPr>
                    <m:t>×6</m:t>
                  </m:r>
                </m:den>
              </m:f>
            </m:e>
          </m:rad>
        </m:oMath>
      </m:oMathPara>
    </w:p>
    <w:p w14:paraId="2C60EEB9" w14:textId="77777777" w:rsidR="006B3ED6" w:rsidRPr="006B3ED6" w:rsidRDefault="00C8221F" w:rsidP="00C8221F">
      <w:pPr>
        <w:pStyle w:val="Body"/>
        <w:ind w:left="1080"/>
        <w:rPr>
          <w:lang w:val="en-GB"/>
        </w:rPr>
      </w:pPr>
      <m:oMathPara>
        <m:oMathParaPr>
          <m:jc m:val="left"/>
        </m:oMathParaPr>
        <m:oMath>
          <m:r>
            <w:rPr>
              <w:rFonts w:ascii="Cambria Math" w:hAnsi="Cambria Math"/>
              <w:lang w:val="en-GB"/>
            </w:rPr>
            <m:t>=5</m:t>
          </m:r>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6</m:t>
                  </m:r>
                </m:den>
              </m:f>
            </m:e>
          </m:rad>
        </m:oMath>
      </m:oMathPara>
    </w:p>
    <w:p w14:paraId="76090543" w14:textId="77777777" w:rsidR="006B3ED6" w:rsidRPr="006B3ED6" w:rsidRDefault="00C8221F" w:rsidP="00C8221F">
      <w:pPr>
        <w:pStyle w:val="Body"/>
        <w:ind w:left="1080"/>
        <w:rPr>
          <w:lang w:val="en-GB"/>
        </w:rPr>
      </w:pPr>
      <m:oMathPara>
        <m:oMathParaPr>
          <m:jc m:val="left"/>
        </m:oMathParaPr>
        <m:oMath>
          <m:r>
            <w:rPr>
              <w:rFonts w:ascii="Cambria Math" w:hAnsi="Cambria Math"/>
              <w:lang w:val="en-GB"/>
            </w:rPr>
            <m:t>=5</m:t>
          </m:r>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6</m:t>
                  </m:r>
                </m:e>
              </m:rad>
            </m:den>
          </m:f>
        </m:oMath>
      </m:oMathPara>
    </w:p>
    <w:p w14:paraId="0D6BC903" w14:textId="2671C7C1" w:rsidR="00C8221F" w:rsidRPr="00047DA3" w:rsidRDefault="00C8221F" w:rsidP="00C8221F">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5</m:t>
              </m:r>
              <m:rad>
                <m:radPr>
                  <m:degHide m:val="1"/>
                  <m:ctrlPr>
                    <w:rPr>
                      <w:rFonts w:ascii="Cambria Math" w:hAnsi="Cambria Math"/>
                      <w:i/>
                      <w:lang w:val="en-GB"/>
                    </w:rPr>
                  </m:ctrlPr>
                </m:radPr>
                <m:deg/>
                <m:e>
                  <m:r>
                    <w:rPr>
                      <w:rFonts w:ascii="Cambria Math" w:hAnsi="Cambria Math"/>
                      <w:lang w:val="en-GB"/>
                    </w:rPr>
                    <m:t>3</m:t>
                  </m:r>
                </m:e>
              </m:rad>
            </m:num>
            <m:den>
              <m:r>
                <w:rPr>
                  <w:rFonts w:ascii="Cambria Math" w:hAnsi="Cambria Math"/>
                  <w:lang w:val="en-GB"/>
                </w:rPr>
                <m:t>2</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6</m:t>
                  </m:r>
                </m:e>
              </m:rad>
            </m:den>
          </m:f>
        </m:oMath>
      </m:oMathPara>
    </w:p>
    <w:p w14:paraId="316F7D34" w14:textId="3DDBA714" w:rsidR="00F90AD8" w:rsidRPr="006B3ED6" w:rsidRDefault="00611077" w:rsidP="008C0853">
      <w:pPr>
        <w:pStyle w:val="Body"/>
        <w:numPr>
          <w:ilvl w:val="0"/>
          <w:numId w:val="78"/>
        </w:numPr>
        <w:rPr>
          <w:lang w:val="en-GB"/>
        </w:rPr>
      </w:pPr>
      <m:oMath>
        <m:f>
          <m:fPr>
            <m:ctrlPr>
              <w:rPr>
                <w:rFonts w:ascii="Cambria Math" w:hAnsi="Cambria Math"/>
                <w:i/>
                <w:lang w:val="en-GB"/>
              </w:rPr>
            </m:ctrlPr>
          </m:fPr>
          <m:num>
            <m:r>
              <w:rPr>
                <w:rFonts w:ascii="Cambria Math" w:hAnsi="Cambria Math"/>
                <w:lang w:val="en-GB"/>
              </w:rPr>
              <m:t>ab</m:t>
            </m:r>
          </m:num>
          <m:den>
            <m:r>
              <w:rPr>
                <w:rFonts w:ascii="Cambria Math" w:hAnsi="Cambria Math"/>
                <w:lang w:val="en-GB"/>
              </w:rPr>
              <m:t>b-a</m:t>
            </m:r>
          </m:den>
        </m:f>
      </m:oMath>
      <w:r w:rsidR="006B3ED6">
        <w:rPr>
          <w:lang w:val="en-GB"/>
        </w:rPr>
        <w:t>. We need to start by simplifying what is inside the bracket to one term by subtracting the fractions.</w:t>
      </w:r>
    </w:p>
    <w:p w14:paraId="1D07A38E" w14:textId="5F0DE7A6" w:rsidR="006B3ED6" w:rsidRDefault="00611077" w:rsidP="006B3ED6">
      <w:pPr>
        <w:pStyle w:val="Body"/>
        <w:ind w:left="1080"/>
        <w:rPr>
          <w:lang w:val="en-GB"/>
        </w:rPr>
      </w:pPr>
      <m:oMath>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a</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b</m:t>
                    </m:r>
                  </m:den>
                </m:f>
              </m:e>
            </m:d>
          </m:e>
          <m:sup>
            <m:r>
              <w:rPr>
                <w:rFonts w:ascii="Cambria Math" w:hAnsi="Cambria Math"/>
                <w:lang w:val="en-GB"/>
              </w:rPr>
              <m:t>-1</m:t>
            </m:r>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b-a</m:t>
                    </m:r>
                  </m:num>
                  <m:den>
                    <m:r>
                      <w:rPr>
                        <w:rFonts w:ascii="Cambria Math" w:hAnsi="Cambria Math"/>
                        <w:lang w:val="en-GB"/>
                      </w:rPr>
                      <m:t>ab</m:t>
                    </m:r>
                  </m:den>
                </m:f>
              </m:e>
            </m:d>
          </m:e>
          <m:sup>
            <m:r>
              <w:rPr>
                <w:rFonts w:ascii="Cambria Math" w:hAnsi="Cambria Math"/>
                <w:lang w:val="en-GB"/>
              </w:rPr>
              <m:t>-1</m:t>
            </m:r>
          </m:sup>
        </m:sSup>
      </m:oMath>
      <w:r w:rsidR="006B3ED6">
        <w:rPr>
          <w:lang w:val="en-GB"/>
        </w:rPr>
        <w:t xml:space="preserve"> (the LCD is </w:t>
      </w:r>
      <m:oMath>
        <m:r>
          <w:rPr>
            <w:rFonts w:ascii="Cambria Math" w:hAnsi="Cambria Math"/>
            <w:lang w:val="en-GB"/>
          </w:rPr>
          <m:t>ab</m:t>
        </m:r>
      </m:oMath>
      <w:r w:rsidR="006B3ED6">
        <w:rPr>
          <w:lang w:val="en-GB"/>
        </w:rPr>
        <w:t>)</w:t>
      </w:r>
    </w:p>
    <w:p w14:paraId="337CB0FC" w14:textId="1BADE696" w:rsidR="006B3ED6" w:rsidRPr="006B3ED6" w:rsidRDefault="006B3ED6" w:rsidP="006B3ED6">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b-a</m:t>
                      </m:r>
                    </m:num>
                    <m:den>
                      <m:r>
                        <w:rPr>
                          <w:rFonts w:ascii="Cambria Math" w:hAnsi="Cambria Math"/>
                          <w:lang w:val="en-GB"/>
                        </w:rPr>
                        <m:t>ab</m:t>
                      </m:r>
                    </m:den>
                  </m:f>
                </m:e>
              </m:d>
            </m:den>
          </m:f>
          <m:r>
            <w:rPr>
              <w:rFonts w:ascii="Cambria Math" w:hAnsi="Cambria Math"/>
              <w:lang w:val="en-GB"/>
            </w:rPr>
            <m:t>=</m:t>
          </m:r>
          <m:f>
            <m:fPr>
              <m:ctrlPr>
                <w:rPr>
                  <w:rFonts w:ascii="Cambria Math" w:hAnsi="Cambria Math"/>
                  <w:i/>
                  <w:lang w:val="en-GB"/>
                </w:rPr>
              </m:ctrlPr>
            </m:fPr>
            <m:num>
              <m:r>
                <w:rPr>
                  <w:rFonts w:ascii="Cambria Math" w:hAnsi="Cambria Math"/>
                  <w:lang w:val="en-GB"/>
                </w:rPr>
                <m:t>ab</m:t>
              </m:r>
            </m:num>
            <m:den>
              <m:r>
                <w:rPr>
                  <w:rFonts w:ascii="Cambria Math" w:hAnsi="Cambria Math"/>
                  <w:lang w:val="en-GB"/>
                </w:rPr>
                <m:t>b-a</m:t>
              </m:r>
            </m:den>
          </m:f>
        </m:oMath>
      </m:oMathPara>
    </w:p>
    <w:p w14:paraId="2F2D989A" w14:textId="77777777" w:rsidR="006B3ED6" w:rsidRPr="00F90AD8" w:rsidRDefault="006B3ED6" w:rsidP="006B3ED6">
      <w:pPr>
        <w:pStyle w:val="Body"/>
        <w:ind w:left="720"/>
        <w:rPr>
          <w:lang w:val="en-GB"/>
        </w:rPr>
      </w:pPr>
    </w:p>
    <w:p w14:paraId="1D231334" w14:textId="1D2E73CD" w:rsidR="00F90AD8" w:rsidRPr="00F90AD8" w:rsidRDefault="00611077" w:rsidP="008C0853">
      <w:pPr>
        <w:pStyle w:val="Body"/>
        <w:numPr>
          <w:ilvl w:val="0"/>
          <w:numId w:val="78"/>
        </w:numPr>
        <w:rPr>
          <w:lang w:val="en-GB"/>
        </w:rPr>
      </w:pPr>
      <m:oMath>
        <m:f>
          <m:fPr>
            <m:ctrlPr>
              <w:rPr>
                <w:rFonts w:ascii="Cambria Math" w:hAnsi="Cambria Math"/>
                <w:i/>
                <w:lang w:val="en-GB"/>
              </w:rPr>
            </m:ctrlPr>
          </m:fPr>
          <m:num>
            <m:r>
              <w:rPr>
                <w:rFonts w:ascii="Cambria Math" w:hAnsi="Cambria Math"/>
                <w:lang w:val="en-GB"/>
              </w:rPr>
              <m:t>b-a</m:t>
            </m:r>
          </m:num>
          <m:den>
            <m:rad>
              <m:radPr>
                <m:degHide m:val="1"/>
                <m:ctrlPr>
                  <w:rPr>
                    <w:rFonts w:ascii="Cambria Math" w:hAnsi="Cambria Math"/>
                    <w:i/>
                    <w:lang w:val="en-GB"/>
                  </w:rPr>
                </m:ctrlPr>
              </m:radPr>
              <m:deg/>
              <m:e>
                <m:r>
                  <w:rPr>
                    <w:rFonts w:ascii="Cambria Math" w:hAnsi="Cambria Math"/>
                    <w:lang w:val="en-GB"/>
                  </w:rPr>
                  <m:t>a</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b</m:t>
                </m:r>
              </m:e>
            </m:rad>
          </m:den>
        </m:f>
      </m:oMath>
    </w:p>
    <w:p w14:paraId="5EFA7B82" w14:textId="7193B3C5" w:rsidR="00F90AD8" w:rsidRPr="006B3ED6" w:rsidRDefault="00611077" w:rsidP="006B3ED6">
      <w:pPr>
        <w:pStyle w:val="Body"/>
        <w:ind w:left="1080"/>
        <w:rPr>
          <w:lang w:val="en-GB"/>
        </w:rPr>
      </w:pPr>
      <m:oMathPara>
        <m:oMathParaPr>
          <m:jc m:val="left"/>
        </m:oMathParaPr>
        <m:oMath>
          <m:f>
            <m:fPr>
              <m:ctrlPr>
                <w:rPr>
                  <w:rFonts w:ascii="Cambria Math" w:hAnsi="Cambria Math"/>
                  <w:i/>
                  <w:lang w:val="en-GB"/>
                </w:rPr>
              </m:ctrlPr>
            </m:fPr>
            <m:num>
              <m:r>
                <w:rPr>
                  <w:rFonts w:ascii="Cambria Math" w:hAnsi="Cambria Math"/>
                  <w:lang w:val="en-GB"/>
                </w:rPr>
                <m:t>b-a</m:t>
              </m:r>
            </m:num>
            <m:den>
              <m:sSup>
                <m:sSupPr>
                  <m:ctrlPr>
                    <w:rPr>
                      <w:rFonts w:ascii="Cambria Math" w:hAnsi="Cambria Math"/>
                      <w:i/>
                      <w:lang w:val="en-GB"/>
                    </w:rPr>
                  </m:ctrlPr>
                </m:sSupPr>
                <m:e>
                  <m:r>
                    <w:rPr>
                      <w:rFonts w:ascii="Cambria Math" w:hAnsi="Cambria Math"/>
                      <w:lang w:val="en-GB"/>
                    </w:rPr>
                    <m:t>a</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b</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sup>
              </m:sSup>
            </m:den>
          </m:f>
          <m:r>
            <w:rPr>
              <w:rFonts w:ascii="Cambria Math" w:hAnsi="Cambria Math"/>
              <w:lang w:val="en-GB"/>
            </w:rPr>
            <m:t>=</m:t>
          </m:r>
          <m:f>
            <m:fPr>
              <m:ctrlPr>
                <w:rPr>
                  <w:rFonts w:ascii="Cambria Math" w:hAnsi="Cambria Math"/>
                  <w:i/>
                  <w:lang w:val="en-GB"/>
                </w:rPr>
              </m:ctrlPr>
            </m:fPr>
            <m:num>
              <m:r>
                <w:rPr>
                  <w:rFonts w:ascii="Cambria Math" w:hAnsi="Cambria Math"/>
                  <w:lang w:val="en-GB"/>
                </w:rPr>
                <m:t>b-a</m:t>
              </m:r>
            </m:num>
            <m:den>
              <m:rad>
                <m:radPr>
                  <m:degHide m:val="1"/>
                  <m:ctrlPr>
                    <w:rPr>
                      <w:rFonts w:ascii="Cambria Math" w:hAnsi="Cambria Math"/>
                      <w:i/>
                      <w:lang w:val="en-GB"/>
                    </w:rPr>
                  </m:ctrlPr>
                </m:radPr>
                <m:deg/>
                <m:e>
                  <m:r>
                    <w:rPr>
                      <w:rFonts w:ascii="Cambria Math" w:hAnsi="Cambria Math"/>
                      <w:lang w:val="en-GB"/>
                    </w:rPr>
                    <m:t>a</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b</m:t>
                  </m:r>
                </m:e>
              </m:rad>
            </m:den>
          </m:f>
        </m:oMath>
      </m:oMathPara>
    </w:p>
    <w:p w14:paraId="4A64723E" w14:textId="51E07AEC" w:rsidR="006B3ED6" w:rsidRDefault="006B3ED6" w:rsidP="006B3ED6">
      <w:pPr>
        <w:pStyle w:val="Body"/>
        <w:ind w:left="1080"/>
        <w:rPr>
          <w:lang w:val="en-GB"/>
        </w:rPr>
      </w:pPr>
      <w:r>
        <w:rPr>
          <w:lang w:val="en-GB"/>
        </w:rPr>
        <w:t>For now, this is as far as we can simplify this question.</w:t>
      </w:r>
    </w:p>
    <w:p w14:paraId="67A2C736" w14:textId="2FF5E546" w:rsidR="00E25889" w:rsidRDefault="00E25889" w:rsidP="006B3ED6">
      <w:pPr>
        <w:pStyle w:val="Body"/>
        <w:rPr>
          <w:lang w:val="en-GB"/>
        </w:rPr>
      </w:pPr>
      <w:r>
        <w:rPr>
          <w:lang w:val="en-GB"/>
        </w:rPr>
        <w:t>Let’s quickly summarise some of the rules we have developed for working with surds.</w:t>
      </w:r>
    </w:p>
    <w:p w14:paraId="07697863" w14:textId="64A1D91F" w:rsidR="00234E3F" w:rsidRDefault="00611077" w:rsidP="008C0853">
      <w:pPr>
        <w:pStyle w:val="Body"/>
        <w:numPr>
          <w:ilvl w:val="0"/>
          <w:numId w:val="79"/>
        </w:numPr>
        <w:rPr>
          <w:lang w:val="en-GB"/>
        </w:rPr>
      </w:pPr>
      <m:oMath>
        <m:sSup>
          <m:sSupPr>
            <m:ctrlPr>
              <w:rPr>
                <w:rFonts w:ascii="Cambria Math" w:hAnsi="Cambria Math"/>
                <w:i/>
                <w:lang w:val="en-GB"/>
              </w:rPr>
            </m:ctrlPr>
          </m:sSupPr>
          <m:e>
            <m:r>
              <w:rPr>
                <w:rFonts w:ascii="Cambria Math" w:hAnsi="Cambria Math"/>
                <w:lang w:val="en-GB"/>
              </w:rPr>
              <m:t>a</m:t>
            </m:r>
          </m:e>
          <m:sup>
            <m:f>
              <m:fPr>
                <m:ctrlPr>
                  <w:rPr>
                    <w:rFonts w:ascii="Cambria Math" w:hAnsi="Cambria Math"/>
                    <w:i/>
                    <w:lang w:val="en-GB"/>
                  </w:rPr>
                </m:ctrlPr>
              </m:fPr>
              <m:num>
                <m:r>
                  <w:rPr>
                    <w:rFonts w:ascii="Cambria Math" w:hAnsi="Cambria Math"/>
                    <w:lang w:val="en-GB"/>
                  </w:rPr>
                  <m:t>m</m:t>
                </m:r>
              </m:num>
              <m:den>
                <m:r>
                  <w:rPr>
                    <w:rFonts w:ascii="Cambria Math" w:hAnsi="Cambria Math"/>
                    <w:lang w:val="en-GB"/>
                  </w:rPr>
                  <m:t>n</m:t>
                </m:r>
              </m:den>
            </m:f>
          </m:sup>
        </m:sSup>
        <m:r>
          <w:rPr>
            <w:rFonts w:ascii="Cambria Math" w:hAnsi="Cambria Math"/>
            <w:lang w:val="en-GB"/>
          </w:rPr>
          <m:t>=</m:t>
        </m:r>
        <m:rad>
          <m:radPr>
            <m:ctrlPr>
              <w:rPr>
                <w:rFonts w:ascii="Cambria Math" w:hAnsi="Cambria Math"/>
                <w:i/>
                <w:lang w:val="en-GB"/>
              </w:rPr>
            </m:ctrlPr>
          </m:radPr>
          <m:deg>
            <m:r>
              <w:rPr>
                <w:rFonts w:ascii="Cambria Math" w:hAnsi="Cambria Math"/>
                <w:lang w:val="en-GB"/>
              </w:rPr>
              <m:t>n</m:t>
            </m:r>
          </m:deg>
          <m:e>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m:t>
                </m:r>
              </m:sup>
            </m:sSup>
          </m:e>
        </m:rad>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rad>
                  <m:radPr>
                    <m:ctrlPr>
                      <w:rPr>
                        <w:rFonts w:ascii="Cambria Math" w:hAnsi="Cambria Math"/>
                        <w:i/>
                        <w:lang w:val="en-GB"/>
                      </w:rPr>
                    </m:ctrlPr>
                  </m:radPr>
                  <m:deg>
                    <m:r>
                      <w:rPr>
                        <w:rFonts w:ascii="Cambria Math" w:hAnsi="Cambria Math"/>
                        <w:lang w:val="en-GB"/>
                      </w:rPr>
                      <m:t>n</m:t>
                    </m:r>
                  </m:deg>
                  <m:e>
                    <m:r>
                      <w:rPr>
                        <w:rFonts w:ascii="Cambria Math" w:hAnsi="Cambria Math"/>
                        <w:lang w:val="en-GB"/>
                      </w:rPr>
                      <m:t>a</m:t>
                    </m:r>
                  </m:e>
                </m:rad>
              </m:e>
            </m:d>
          </m:e>
          <m:sup>
            <m:r>
              <w:rPr>
                <w:rFonts w:ascii="Cambria Math" w:hAnsi="Cambria Math"/>
                <w:lang w:val="en-GB"/>
              </w:rPr>
              <m:t>m</m:t>
            </m:r>
          </m:sup>
        </m:sSup>
      </m:oMath>
    </w:p>
    <w:p w14:paraId="3148E21D" w14:textId="77777777" w:rsidR="00234E3F" w:rsidRPr="00E25889" w:rsidRDefault="00611077" w:rsidP="008C0853">
      <w:pPr>
        <w:pStyle w:val="Body"/>
        <w:numPr>
          <w:ilvl w:val="0"/>
          <w:numId w:val="79"/>
        </w:numPr>
        <w:rPr>
          <w:lang w:val="en-GB"/>
        </w:rPr>
      </w:pPr>
      <m:oMath>
        <m:rad>
          <m:radPr>
            <m:ctrlPr>
              <w:rPr>
                <w:rFonts w:ascii="Cambria Math" w:hAnsi="Cambria Math"/>
                <w:i/>
                <w:lang w:val="en-GB"/>
              </w:rPr>
            </m:ctrlPr>
          </m:radPr>
          <m:deg>
            <m:r>
              <w:rPr>
                <w:rFonts w:ascii="Cambria Math" w:hAnsi="Cambria Math"/>
                <w:lang w:val="en-GB"/>
              </w:rPr>
              <m:t>n</m:t>
            </m:r>
          </m:deg>
          <m:e>
            <m:r>
              <w:rPr>
                <w:rFonts w:ascii="Cambria Math" w:hAnsi="Cambria Math"/>
                <w:lang w:val="en-GB"/>
              </w:rPr>
              <m:t>a</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n</m:t>
            </m:r>
          </m:deg>
          <m:e>
            <m:r>
              <w:rPr>
                <w:rFonts w:ascii="Cambria Math" w:hAnsi="Cambria Math"/>
                <w:lang w:val="en-GB"/>
              </w:rPr>
              <m:t>b</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n</m:t>
            </m:r>
          </m:deg>
          <m:e>
            <m:r>
              <w:rPr>
                <w:rFonts w:ascii="Cambria Math" w:hAnsi="Cambria Math"/>
                <w:lang w:val="en-GB"/>
              </w:rPr>
              <m:t>ab</m:t>
            </m:r>
          </m:e>
        </m:rad>
      </m:oMath>
    </w:p>
    <w:p w14:paraId="5417501F" w14:textId="77777777" w:rsidR="00234E3F" w:rsidRPr="00E25889" w:rsidRDefault="00611077" w:rsidP="008C0853">
      <w:pPr>
        <w:pStyle w:val="Body"/>
        <w:numPr>
          <w:ilvl w:val="0"/>
          <w:numId w:val="79"/>
        </w:numPr>
        <w:rPr>
          <w:lang w:val="en-GB"/>
        </w:rPr>
      </w:pPr>
      <m:oMath>
        <m:f>
          <m:fPr>
            <m:ctrlPr>
              <w:rPr>
                <w:rFonts w:ascii="Cambria Math" w:hAnsi="Cambria Math"/>
                <w:i/>
                <w:lang w:val="en-GB"/>
              </w:rPr>
            </m:ctrlPr>
          </m:fPr>
          <m:num>
            <m:rad>
              <m:radPr>
                <m:ctrlPr>
                  <w:rPr>
                    <w:rFonts w:ascii="Cambria Math" w:hAnsi="Cambria Math"/>
                    <w:i/>
                    <w:lang w:val="en-GB"/>
                  </w:rPr>
                </m:ctrlPr>
              </m:radPr>
              <m:deg>
                <m:r>
                  <w:rPr>
                    <w:rFonts w:ascii="Cambria Math" w:hAnsi="Cambria Math"/>
                    <w:lang w:val="en-GB"/>
                  </w:rPr>
                  <m:t>n</m:t>
                </m:r>
              </m:deg>
              <m:e>
                <m:r>
                  <w:rPr>
                    <w:rFonts w:ascii="Cambria Math" w:hAnsi="Cambria Math"/>
                    <w:lang w:val="en-GB"/>
                  </w:rPr>
                  <m:t>a</m:t>
                </m:r>
              </m:e>
            </m:rad>
          </m:num>
          <m:den>
            <m:rad>
              <m:radPr>
                <m:ctrlPr>
                  <w:rPr>
                    <w:rFonts w:ascii="Cambria Math" w:hAnsi="Cambria Math"/>
                    <w:i/>
                    <w:lang w:val="en-GB"/>
                  </w:rPr>
                </m:ctrlPr>
              </m:radPr>
              <m:deg>
                <m:r>
                  <w:rPr>
                    <w:rFonts w:ascii="Cambria Math" w:hAnsi="Cambria Math"/>
                    <w:lang w:val="en-GB"/>
                  </w:rPr>
                  <m:t>n</m:t>
                </m:r>
              </m:deg>
              <m:e>
                <m:r>
                  <w:rPr>
                    <w:rFonts w:ascii="Cambria Math" w:hAnsi="Cambria Math"/>
                    <w:lang w:val="en-GB"/>
                  </w:rPr>
                  <m:t>b</m:t>
                </m:r>
              </m:e>
            </m:rad>
          </m:den>
        </m:f>
        <m:r>
          <w:rPr>
            <w:rFonts w:ascii="Cambria Math" w:hAnsi="Cambria Math"/>
            <w:lang w:val="en-GB"/>
          </w:rPr>
          <m:t>=</m:t>
        </m:r>
        <m:rad>
          <m:radPr>
            <m:ctrlPr>
              <w:rPr>
                <w:rFonts w:ascii="Cambria Math" w:hAnsi="Cambria Math"/>
                <w:i/>
                <w:lang w:val="en-GB"/>
              </w:rPr>
            </m:ctrlPr>
          </m:radPr>
          <m:deg>
            <m:r>
              <w:rPr>
                <w:rFonts w:ascii="Cambria Math" w:hAnsi="Cambria Math"/>
                <w:lang w:val="en-GB"/>
              </w:rPr>
              <m:t>n</m:t>
            </m:r>
          </m:deg>
          <m:e>
            <m:f>
              <m:fPr>
                <m:ctrlPr>
                  <w:rPr>
                    <w:rFonts w:ascii="Cambria Math" w:hAnsi="Cambria Math"/>
                    <w:i/>
                    <w:lang w:val="en-GB"/>
                  </w:rPr>
                </m:ctrlPr>
              </m:fPr>
              <m:num>
                <m:r>
                  <w:rPr>
                    <w:rFonts w:ascii="Cambria Math" w:hAnsi="Cambria Math"/>
                    <w:lang w:val="en-GB"/>
                  </w:rPr>
                  <m:t>a</m:t>
                </m:r>
              </m:num>
              <m:den>
                <m:r>
                  <w:rPr>
                    <w:rFonts w:ascii="Cambria Math" w:hAnsi="Cambria Math"/>
                    <w:lang w:val="en-GB"/>
                  </w:rPr>
                  <m:t>b</m:t>
                </m:r>
              </m:den>
            </m:f>
          </m:e>
        </m:rad>
      </m:oMath>
    </w:p>
    <w:p w14:paraId="41FE8602" w14:textId="17C7673B" w:rsidR="00E25889" w:rsidRDefault="00611077" w:rsidP="008C0853">
      <w:pPr>
        <w:pStyle w:val="Body"/>
        <w:numPr>
          <w:ilvl w:val="0"/>
          <w:numId w:val="79"/>
        </w:numPr>
        <w:rPr>
          <w:lang w:val="en-GB"/>
        </w:rPr>
      </w:pPr>
      <m:oMath>
        <m:rad>
          <m:radPr>
            <m:ctrlPr>
              <w:rPr>
                <w:rFonts w:ascii="Cambria Math" w:hAnsi="Cambria Math"/>
                <w:i/>
                <w:lang w:val="en-GB"/>
              </w:rPr>
            </m:ctrlPr>
          </m:radPr>
          <m:deg>
            <m:r>
              <w:rPr>
                <w:rFonts w:ascii="Cambria Math" w:hAnsi="Cambria Math"/>
                <w:lang w:val="en-GB"/>
              </w:rPr>
              <m:t>mn</m:t>
            </m:r>
          </m:deg>
          <m:e>
            <m:r>
              <w:rPr>
                <w:rFonts w:ascii="Cambria Math" w:hAnsi="Cambria Math"/>
                <w:lang w:val="en-GB"/>
              </w:rPr>
              <m:t>a</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m</m:t>
            </m:r>
          </m:deg>
          <m:e>
            <m:rad>
              <m:radPr>
                <m:ctrlPr>
                  <w:rPr>
                    <w:rFonts w:ascii="Cambria Math" w:hAnsi="Cambria Math"/>
                    <w:i/>
                    <w:lang w:val="en-GB"/>
                  </w:rPr>
                </m:ctrlPr>
              </m:radPr>
              <m:deg>
                <m:r>
                  <w:rPr>
                    <w:rFonts w:ascii="Cambria Math" w:hAnsi="Cambria Math"/>
                    <w:lang w:val="en-GB"/>
                  </w:rPr>
                  <m:t>n</m:t>
                </m:r>
              </m:deg>
              <m:e>
                <m:r>
                  <w:rPr>
                    <w:rFonts w:ascii="Cambria Math" w:hAnsi="Cambria Math"/>
                    <w:lang w:val="en-GB"/>
                  </w:rPr>
                  <m:t>a</m:t>
                </m:r>
              </m:e>
            </m:rad>
          </m:e>
        </m:rad>
      </m:oMath>
    </w:p>
    <w:p w14:paraId="57D008DE" w14:textId="4FCB718E" w:rsidR="00234E3F" w:rsidRDefault="00234E3F" w:rsidP="00234E3F">
      <w:pPr>
        <w:pStyle w:val="Body"/>
        <w:rPr>
          <w:lang w:val="en-GB"/>
        </w:rPr>
      </w:pPr>
      <w:r>
        <w:rPr>
          <w:lang w:val="en-GB"/>
        </w:rPr>
        <w:t>Watch these two videos for an excellent summary of what we know so far.</w:t>
      </w:r>
    </w:p>
    <w:p w14:paraId="6E40163A" w14:textId="58C297B2" w:rsidR="00234E3F" w:rsidRDefault="00611077" w:rsidP="008C0853">
      <w:pPr>
        <w:pStyle w:val="Body"/>
        <w:numPr>
          <w:ilvl w:val="0"/>
          <w:numId w:val="80"/>
        </w:numPr>
        <w:rPr>
          <w:lang w:val="en-GB"/>
        </w:rPr>
      </w:pPr>
      <w:hyperlink r:id="rId36" w:anchor="contents/1335" w:history="1">
        <w:r w:rsidR="00234E3F" w:rsidRPr="00234E3F">
          <w:rPr>
            <w:rStyle w:val="Hyperlink"/>
            <w:lang w:val="en-GB"/>
          </w:rPr>
          <w:t>Multiplying and dividing surds</w:t>
        </w:r>
      </w:hyperlink>
      <w:r w:rsidR="00234E3F">
        <w:rPr>
          <w:lang w:val="en-GB"/>
        </w:rPr>
        <w:t xml:space="preserve"> (02:08)</w:t>
      </w:r>
    </w:p>
    <w:p w14:paraId="597D5059" w14:textId="61882DB9" w:rsidR="00234E3F" w:rsidRDefault="00234E3F" w:rsidP="00234E3F">
      <w:pPr>
        <w:pStyle w:val="Body"/>
        <w:ind w:left="720"/>
        <w:rPr>
          <w:lang w:val="en-GB"/>
        </w:rPr>
      </w:pPr>
      <w:r>
        <w:rPr>
          <w:lang w:val="en-GB"/>
        </w:rPr>
        <w:t>(</w:t>
      </w:r>
      <w:hyperlink r:id="rId37" w:anchor="contents/1335" w:history="1">
        <w:r w:rsidRPr="008D04D0">
          <w:rPr>
            <w:rStyle w:val="Hyperlink"/>
            <w:lang w:val="en-GB"/>
          </w:rPr>
          <w:t>https://www.fuseschool.org/topics/179#contents/1335</w:t>
        </w:r>
      </w:hyperlink>
      <w:r>
        <w:rPr>
          <w:lang w:val="en-GB"/>
        </w:rPr>
        <w:t>)</w:t>
      </w:r>
    </w:p>
    <w:p w14:paraId="4AD0232F" w14:textId="0BB9BE7F" w:rsidR="00234E3F" w:rsidRDefault="00611077" w:rsidP="008C0853">
      <w:pPr>
        <w:pStyle w:val="Body"/>
        <w:numPr>
          <w:ilvl w:val="0"/>
          <w:numId w:val="80"/>
        </w:numPr>
        <w:rPr>
          <w:lang w:val="en-GB"/>
        </w:rPr>
      </w:pPr>
      <w:hyperlink r:id="rId38" w:anchor="contents/1382" w:history="1">
        <w:r w:rsidR="00234E3F" w:rsidRPr="00234E3F">
          <w:rPr>
            <w:rStyle w:val="Hyperlink"/>
            <w:lang w:val="en-GB"/>
          </w:rPr>
          <w:t>Adding and subtracting surds</w:t>
        </w:r>
      </w:hyperlink>
      <w:r w:rsidR="00234E3F">
        <w:rPr>
          <w:lang w:val="en-GB"/>
        </w:rPr>
        <w:t xml:space="preserve"> (01:57)</w:t>
      </w:r>
    </w:p>
    <w:p w14:paraId="74199A7F" w14:textId="00FDC2A8" w:rsidR="00234E3F" w:rsidRPr="00E25889" w:rsidRDefault="00234E3F" w:rsidP="00234E3F">
      <w:pPr>
        <w:pStyle w:val="Body"/>
        <w:ind w:left="720"/>
        <w:rPr>
          <w:lang w:val="en-GB"/>
        </w:rPr>
      </w:pPr>
      <w:r>
        <w:rPr>
          <w:lang w:val="en-GB"/>
        </w:rPr>
        <w:t>(</w:t>
      </w:r>
      <w:hyperlink r:id="rId39" w:anchor="contents/1382" w:history="1">
        <w:r w:rsidRPr="008D04D0">
          <w:rPr>
            <w:rStyle w:val="Hyperlink"/>
            <w:lang w:val="en-GB"/>
          </w:rPr>
          <w:t>https://www.fuseschool.org/topics/179#contents/1382</w:t>
        </w:r>
      </w:hyperlink>
      <w:r>
        <w:rPr>
          <w:lang w:val="en-GB"/>
        </w:rPr>
        <w:t>)</w:t>
      </w:r>
    </w:p>
    <w:p w14:paraId="2BD88767" w14:textId="38CB3AFD" w:rsidR="006B3ED6" w:rsidRDefault="00B46B14" w:rsidP="006B3ED6">
      <w:pPr>
        <w:pStyle w:val="Body"/>
        <w:rPr>
          <w:lang w:val="en-GB"/>
        </w:rPr>
      </w:pPr>
      <w:r>
        <w:rPr>
          <w:lang w:val="en-GB"/>
        </w:rPr>
        <w:t xml:space="preserve">In the last question in the previous activity, we found that we could not get very far. However, there is a technique, called </w:t>
      </w:r>
      <w:r w:rsidRPr="00B46B14">
        <w:rPr>
          <w:b/>
          <w:lang w:val="en-GB"/>
        </w:rPr>
        <w:t>rationalising the denominator</w:t>
      </w:r>
      <w:r>
        <w:rPr>
          <w:lang w:val="en-GB"/>
        </w:rPr>
        <w:t>, that we could use to simplify this expression further. Let’s see how it works.</w:t>
      </w:r>
    </w:p>
    <w:p w14:paraId="7BE3E1D3" w14:textId="5F163327" w:rsidR="00B46B14" w:rsidRDefault="00B46B14" w:rsidP="006B3ED6">
      <w:pPr>
        <w:pStyle w:val="Body"/>
        <w:rPr>
          <w:lang w:val="en-GB"/>
        </w:rPr>
      </w:pPr>
      <w:r>
        <w:rPr>
          <w:lang w:val="en-GB"/>
        </w:rPr>
        <w:t xml:space="preserve">Watch the video called </w:t>
      </w:r>
      <w:hyperlink r:id="rId40" w:anchor="contents/1561" w:history="1">
        <w:r w:rsidRPr="00B46B14">
          <w:rPr>
            <w:rStyle w:val="Hyperlink"/>
            <w:lang w:val="en-GB"/>
          </w:rPr>
          <w:t>Rationalising the Denominator</w:t>
        </w:r>
      </w:hyperlink>
      <w:r>
        <w:rPr>
          <w:lang w:val="en-GB"/>
        </w:rPr>
        <w:t xml:space="preserve"> (03:40).</w:t>
      </w:r>
    </w:p>
    <w:p w14:paraId="08D21992" w14:textId="3B784C11" w:rsidR="00B46B14" w:rsidRDefault="00B46B14" w:rsidP="006B3ED6">
      <w:pPr>
        <w:pStyle w:val="Body"/>
        <w:rPr>
          <w:lang w:val="en-GB"/>
        </w:rPr>
      </w:pPr>
      <w:r>
        <w:rPr>
          <w:lang w:val="en-GB"/>
        </w:rPr>
        <w:t>(</w:t>
      </w:r>
      <w:hyperlink r:id="rId41" w:anchor="contents/1561" w:history="1">
        <w:r w:rsidRPr="008D04D0">
          <w:rPr>
            <w:rStyle w:val="Hyperlink"/>
            <w:lang w:val="en-GB"/>
          </w:rPr>
          <w:t>https://www.fuseschool.org/topics/179#contents/1561</w:t>
        </w:r>
      </w:hyperlink>
      <w:r>
        <w:rPr>
          <w:lang w:val="en-GB"/>
        </w:rPr>
        <w:t>)</w:t>
      </w:r>
    </w:p>
    <w:p w14:paraId="5F4F69BF" w14:textId="1EAA36CB" w:rsidR="00DC344A" w:rsidRPr="00E6079F" w:rsidRDefault="00DC344A" w:rsidP="00DC344A">
      <w:pPr>
        <w:pStyle w:val="Heading3"/>
      </w:pPr>
      <w:bookmarkStart w:id="47" w:name="_Toc4161266"/>
      <w:r w:rsidRPr="00E6079F">
        <w:t xml:space="preserve">Activity </w:t>
      </w:r>
      <w:r>
        <w:t>5</w:t>
      </w:r>
      <w:r w:rsidRPr="00E6079F">
        <w:t xml:space="preserve">: </w:t>
      </w:r>
      <w:r>
        <w:t>Rationalise the Denominator</w:t>
      </w:r>
      <w:bookmarkEnd w:id="47"/>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8402"/>
      </w:tblGrid>
      <w:tr w:rsidR="00DC344A" w:rsidRPr="00CA70C3" w14:paraId="0C89E6DE" w14:textId="77777777" w:rsidTr="002A16FA">
        <w:trPr>
          <w:trHeight w:val="227"/>
        </w:trPr>
        <w:tc>
          <w:tcPr>
            <w:tcW w:w="618" w:type="dxa"/>
          </w:tcPr>
          <w:p w14:paraId="04989FBA" w14:textId="77777777" w:rsidR="00DC344A" w:rsidRPr="00CA70C3" w:rsidRDefault="00DC344A" w:rsidP="002A16FA">
            <w:pPr>
              <w:pStyle w:val="Body"/>
              <w:rPr>
                <w:lang w:val="en-GB"/>
              </w:rPr>
            </w:pPr>
            <w:r w:rsidRPr="00CA70C3">
              <w:rPr>
                <w:noProof/>
              </w:rPr>
              <w:drawing>
                <wp:inline distT="0" distB="0" distL="0" distR="0" wp14:anchorId="2CEF841B" wp14:editId="7BABC02B">
                  <wp:extent cx="255270" cy="255270"/>
                  <wp:effectExtent l="0" t="0" r="0" b="0"/>
                  <wp:docPr id="22" name="Graphic 22"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ediafile_7xUwP6.svg"/>
                          <pic:cNvPicPr/>
                        </pic:nvPicPr>
                        <pic:blipFill>
                          <a:blip r:embed="rId10" cstate="email">
                            <a:extLst>
                              <a:ext uri="{28A0092B-C50C-407E-A947-70E740481C1C}">
                                <a14:useLocalDpi xmlns:a14="http://schemas.microsoft.com/office/drawing/2010/main"/>
                              </a:ext>
                              <a:ext uri="{96DAC541-7B7A-43D3-8B79-37D633B846F1}">
                                <asvg:svgBlip xmlns:asvg="http://schemas.microsoft.com/office/drawing/2016/SVG/main" r:embed="rId11"/>
                              </a:ext>
                            </a:extLst>
                          </a:blip>
                          <a:stretch>
                            <a:fillRect/>
                          </a:stretch>
                        </pic:blipFill>
                        <pic:spPr>
                          <a:xfrm>
                            <a:off x="0" y="0"/>
                            <a:ext cx="255270" cy="255270"/>
                          </a:xfrm>
                          <a:prstGeom prst="rect">
                            <a:avLst/>
                          </a:prstGeom>
                        </pic:spPr>
                      </pic:pic>
                    </a:graphicData>
                  </a:graphic>
                </wp:inline>
              </w:drawing>
            </w:r>
          </w:p>
        </w:tc>
        <w:tc>
          <w:tcPr>
            <w:tcW w:w="8402" w:type="dxa"/>
          </w:tcPr>
          <w:p w14:paraId="6E346627" w14:textId="77777777" w:rsidR="00DC344A" w:rsidRPr="00CA70C3" w:rsidRDefault="00DC344A" w:rsidP="002A16FA">
            <w:pPr>
              <w:pStyle w:val="Heading4"/>
            </w:pPr>
            <w:r>
              <w:t>Purpose</w:t>
            </w:r>
          </w:p>
          <w:p w14:paraId="6B3FE039" w14:textId="77777777" w:rsidR="00DC344A" w:rsidRPr="00CA70C3" w:rsidRDefault="00DC344A" w:rsidP="002A16FA">
            <w:pPr>
              <w:pStyle w:val="Body"/>
              <w:rPr>
                <w:lang w:val="en-GB"/>
              </w:rPr>
            </w:pPr>
            <w:r>
              <w:rPr>
                <w:lang w:val="en-GB"/>
              </w:rPr>
              <w:t>This activity will introduce you to the basics of working with surds.</w:t>
            </w:r>
          </w:p>
        </w:tc>
      </w:tr>
      <w:tr w:rsidR="00DC344A" w:rsidRPr="00CA70C3" w14:paraId="216FB833" w14:textId="77777777" w:rsidTr="002A16FA">
        <w:trPr>
          <w:trHeight w:val="436"/>
        </w:trPr>
        <w:tc>
          <w:tcPr>
            <w:tcW w:w="618" w:type="dxa"/>
          </w:tcPr>
          <w:p w14:paraId="216A8561" w14:textId="77777777" w:rsidR="00DC344A" w:rsidRPr="00CA70C3" w:rsidRDefault="00DC344A" w:rsidP="002A16FA">
            <w:pPr>
              <w:pStyle w:val="Body"/>
              <w:rPr>
                <w:lang w:val="en-GB"/>
              </w:rPr>
            </w:pPr>
            <w:r w:rsidRPr="00CA70C3">
              <w:rPr>
                <w:noProof/>
              </w:rPr>
              <w:lastRenderedPageBreak/>
              <w:drawing>
                <wp:inline distT="0" distB="0" distL="0" distR="0" wp14:anchorId="06F832F3" wp14:editId="7AC75B88">
                  <wp:extent cx="255270" cy="255270"/>
                  <wp:effectExtent l="0" t="0" r="0" b="0"/>
                  <wp:docPr id="23" name="Graphic 2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mediafile_NGOB1T.svg"/>
                          <pic:cNvPicPr/>
                        </pic:nvPicPr>
                        <pic:blipFill>
                          <a:blip r:embed="rId15" cstate="email">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255270" cy="255270"/>
                          </a:xfrm>
                          <a:prstGeom prst="rect">
                            <a:avLst/>
                          </a:prstGeom>
                        </pic:spPr>
                      </pic:pic>
                    </a:graphicData>
                  </a:graphic>
                </wp:inline>
              </w:drawing>
            </w:r>
          </w:p>
        </w:tc>
        <w:tc>
          <w:tcPr>
            <w:tcW w:w="8402" w:type="dxa"/>
          </w:tcPr>
          <w:p w14:paraId="0E8B8C98" w14:textId="77777777" w:rsidR="00DC344A" w:rsidRPr="00CA70C3" w:rsidRDefault="00DC344A" w:rsidP="002A16FA">
            <w:pPr>
              <w:pStyle w:val="Heading4"/>
            </w:pPr>
            <w:r>
              <w:t>Suggested T</w:t>
            </w:r>
            <w:r w:rsidRPr="00CA70C3">
              <w:t>ime</w:t>
            </w:r>
          </w:p>
          <w:p w14:paraId="1A9D5918" w14:textId="77777777" w:rsidR="00DC344A" w:rsidRPr="00CA70C3" w:rsidRDefault="00DC344A" w:rsidP="002A16FA">
            <w:pPr>
              <w:pStyle w:val="Body"/>
              <w:rPr>
                <w:lang w:val="en-GB"/>
              </w:rPr>
            </w:pPr>
            <w:r>
              <w:rPr>
                <w:lang w:val="en-GB"/>
              </w:rPr>
              <w:t>You will need about 20 minutes.</w:t>
            </w:r>
          </w:p>
        </w:tc>
      </w:tr>
      <w:tr w:rsidR="00DC344A" w:rsidRPr="00CA70C3" w14:paraId="60B60471" w14:textId="77777777" w:rsidTr="002A16FA">
        <w:trPr>
          <w:trHeight w:val="780"/>
        </w:trPr>
        <w:tc>
          <w:tcPr>
            <w:tcW w:w="618" w:type="dxa"/>
          </w:tcPr>
          <w:p w14:paraId="55FA4522" w14:textId="77777777" w:rsidR="00DC344A" w:rsidRPr="00CA70C3" w:rsidRDefault="00DC344A" w:rsidP="002A16FA">
            <w:pPr>
              <w:pStyle w:val="Body"/>
              <w:rPr>
                <w:lang w:val="en-GB"/>
              </w:rPr>
            </w:pPr>
            <w:r w:rsidRPr="00CA70C3">
              <w:rPr>
                <w:noProof/>
              </w:rPr>
              <w:drawing>
                <wp:inline distT="0" distB="0" distL="0" distR="0" wp14:anchorId="4D0F66A5" wp14:editId="62E193B1">
                  <wp:extent cx="255270" cy="255270"/>
                  <wp:effectExtent l="0" t="0" r="0" b="0"/>
                  <wp:docPr id="24" name="Graphic 2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2" name="mediafile_IjNjyF.svg"/>
                          <pic:cNvPicPr/>
                        </pic:nvPicPr>
                        <pic:blipFill>
                          <a:blip r:embed="rId17" cstate="email">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255270" cy="255270"/>
                          </a:xfrm>
                          <a:prstGeom prst="rect">
                            <a:avLst/>
                          </a:prstGeom>
                        </pic:spPr>
                      </pic:pic>
                    </a:graphicData>
                  </a:graphic>
                </wp:inline>
              </w:drawing>
            </w:r>
          </w:p>
        </w:tc>
        <w:tc>
          <w:tcPr>
            <w:tcW w:w="8402" w:type="dxa"/>
          </w:tcPr>
          <w:p w14:paraId="7D3B0390" w14:textId="77777777" w:rsidR="00DC344A" w:rsidRPr="00CA70C3" w:rsidRDefault="00DC344A" w:rsidP="002A16FA">
            <w:pPr>
              <w:pStyle w:val="Heading4"/>
            </w:pPr>
            <w:r>
              <w:t>What You Will Need</w:t>
            </w:r>
          </w:p>
          <w:p w14:paraId="5C049FD3" w14:textId="77777777" w:rsidR="00DC344A" w:rsidRDefault="00DC344A" w:rsidP="002A16FA">
            <w:pPr>
              <w:pStyle w:val="BulletParagraph"/>
              <w:numPr>
                <w:ilvl w:val="0"/>
                <w:numId w:val="8"/>
              </w:numPr>
            </w:pPr>
            <w:r>
              <w:t>A pen</w:t>
            </w:r>
          </w:p>
          <w:p w14:paraId="38744CE0" w14:textId="77777777" w:rsidR="00DC344A" w:rsidRPr="00CA70C3" w:rsidRDefault="00DC344A" w:rsidP="002A16FA">
            <w:pPr>
              <w:pStyle w:val="BulletParagraph"/>
              <w:numPr>
                <w:ilvl w:val="0"/>
                <w:numId w:val="8"/>
              </w:numPr>
            </w:pPr>
            <w:r>
              <w:t>Some blank paper or a notebook</w:t>
            </w:r>
          </w:p>
        </w:tc>
      </w:tr>
    </w:tbl>
    <w:p w14:paraId="41D53F70" w14:textId="77777777" w:rsidR="00DC344A" w:rsidRDefault="00DC344A" w:rsidP="00DC344A">
      <w:pPr>
        <w:pStyle w:val="Heading4"/>
      </w:pPr>
      <w:r>
        <w:t>Tasks</w:t>
      </w:r>
    </w:p>
    <w:p w14:paraId="73AB14ED" w14:textId="79561ACB" w:rsidR="00B46B14" w:rsidRPr="00430628" w:rsidRDefault="00430628" w:rsidP="008C0853">
      <w:pPr>
        <w:pStyle w:val="Body"/>
        <w:numPr>
          <w:ilvl w:val="0"/>
          <w:numId w:val="81"/>
        </w:numPr>
        <w:rPr>
          <w:lang w:val="en-GB"/>
        </w:rPr>
      </w:pPr>
      <w:commentRangeStart w:id="48"/>
      <w:r>
        <w:rPr>
          <w:lang w:val="en-GB"/>
        </w:rPr>
        <w:t xml:space="preserve">Simplify </w:t>
      </w:r>
      <w:commentRangeEnd w:id="48"/>
      <w:r w:rsidR="003B5C56">
        <w:rPr>
          <w:rStyle w:val="CommentReference"/>
          <w:rFonts w:ascii="Times New Roman" w:hAnsi="Times New Roman" w:cs="Times New Roman"/>
          <w:color w:val="auto"/>
          <w:bdr w:val="none" w:sz="0" w:space="0" w:color="auto"/>
          <w:lang w:val="en-GB" w:eastAsia="en-GB"/>
        </w:rPr>
        <w:commentReference w:id="48"/>
      </w:r>
      <w:r>
        <w:rPr>
          <w:lang w:val="en-GB"/>
        </w:rPr>
        <w:t>the following expressions as far as possible.</w:t>
      </w:r>
    </w:p>
    <w:p w14:paraId="774EC645" w14:textId="145C607D" w:rsidR="00430628" w:rsidRPr="003B5C56" w:rsidRDefault="00611077" w:rsidP="008C0853">
      <w:pPr>
        <w:pStyle w:val="Body"/>
        <w:numPr>
          <w:ilvl w:val="0"/>
          <w:numId w:val="82"/>
        </w:numPr>
        <w:rPr>
          <w:lang w:val="en-GB"/>
        </w:rPr>
      </w:pPr>
      <m:oMath>
        <m:f>
          <m:fPr>
            <m:ctrlPr>
              <w:rPr>
                <w:rFonts w:ascii="Cambria Math" w:hAnsi="Cambria Math"/>
                <w:i/>
                <w:lang w:val="en-GB"/>
              </w:rPr>
            </m:ctrlPr>
          </m:fPr>
          <m:num>
            <m:r>
              <w:rPr>
                <w:rFonts w:ascii="Cambria Math" w:hAnsi="Cambria Math"/>
                <w:lang w:val="en-GB"/>
              </w:rPr>
              <m:t>3x-12</m:t>
            </m:r>
          </m:num>
          <m:den>
            <m:rad>
              <m:radPr>
                <m:degHide m:val="1"/>
                <m:ctrlPr>
                  <w:rPr>
                    <w:rFonts w:ascii="Cambria Math" w:hAnsi="Cambria Math"/>
                    <w:i/>
                    <w:lang w:val="en-GB"/>
                  </w:rPr>
                </m:ctrlPr>
              </m:radPr>
              <m:deg/>
              <m:e>
                <m:r>
                  <w:rPr>
                    <w:rFonts w:ascii="Cambria Math" w:hAnsi="Cambria Math"/>
                    <w:lang w:val="en-GB"/>
                  </w:rPr>
                  <m:t>x</m:t>
                </m:r>
              </m:e>
            </m:rad>
          </m:den>
        </m:f>
      </m:oMath>
    </w:p>
    <w:p w14:paraId="36EE6045" w14:textId="0F81BF3E" w:rsidR="003B5C56" w:rsidRPr="003B5C56" w:rsidRDefault="00611077" w:rsidP="008C0853">
      <w:pPr>
        <w:pStyle w:val="Body"/>
        <w:numPr>
          <w:ilvl w:val="0"/>
          <w:numId w:val="82"/>
        </w:numPr>
        <w:rPr>
          <w:lang w:val="en-GB"/>
        </w:rPr>
      </w:pPr>
      <m:oMath>
        <m:f>
          <m:fPr>
            <m:ctrlPr>
              <w:rPr>
                <w:rFonts w:ascii="Cambria Math" w:hAnsi="Cambria Math"/>
                <w:i/>
                <w:lang w:val="en-GB"/>
              </w:rPr>
            </m:ctrlPr>
          </m:fPr>
          <m:num>
            <m:r>
              <w:rPr>
                <w:rFonts w:ascii="Cambria Math" w:hAnsi="Cambria Math"/>
                <w:lang w:val="en-GB"/>
              </w:rPr>
              <m:t>10</m:t>
            </m:r>
          </m:num>
          <m:den>
            <m:rad>
              <m:radPr>
                <m:degHide m:val="1"/>
                <m:ctrlPr>
                  <w:rPr>
                    <w:rFonts w:ascii="Cambria Math" w:hAnsi="Cambria Math"/>
                    <w:i/>
                    <w:lang w:val="en-GB"/>
                  </w:rPr>
                </m:ctrlPr>
              </m:radPr>
              <m:deg/>
              <m:e>
                <m:r>
                  <w:rPr>
                    <w:rFonts w:ascii="Cambria Math" w:hAnsi="Cambria Math"/>
                    <w:lang w:val="en-GB"/>
                  </w:rPr>
                  <m:t>5</m:t>
                </m:r>
              </m:e>
            </m:rad>
          </m:den>
        </m:f>
      </m:oMath>
    </w:p>
    <w:p w14:paraId="7F92717B" w14:textId="40415FE5" w:rsidR="003B5C56" w:rsidRPr="003B5C56" w:rsidRDefault="00611077" w:rsidP="008C0853">
      <w:pPr>
        <w:pStyle w:val="Body"/>
        <w:numPr>
          <w:ilvl w:val="0"/>
          <w:numId w:val="82"/>
        </w:numPr>
        <w:rPr>
          <w:lang w:val="en-GB"/>
        </w:rPr>
      </w:pPr>
      <m:oMath>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7</m:t>
                </m:r>
              </m:e>
            </m:rad>
          </m:num>
          <m:den>
            <m:rad>
              <m:radPr>
                <m:degHide m:val="1"/>
                <m:ctrlPr>
                  <w:rPr>
                    <w:rFonts w:ascii="Cambria Math" w:hAnsi="Cambria Math"/>
                    <w:i/>
                    <w:lang w:val="en-GB"/>
                  </w:rPr>
                </m:ctrlPr>
              </m:radPr>
              <m:deg/>
              <m:e>
                <m:r>
                  <w:rPr>
                    <w:rFonts w:ascii="Cambria Math" w:hAnsi="Cambria Math"/>
                    <w:lang w:val="en-GB"/>
                  </w:rPr>
                  <m:t>2</m:t>
                </m:r>
              </m:e>
            </m:rad>
          </m:den>
        </m:f>
      </m:oMath>
    </w:p>
    <w:p w14:paraId="2708BDC4" w14:textId="5798A42B" w:rsidR="003B5C56" w:rsidRPr="003B5C56" w:rsidRDefault="00611077" w:rsidP="008C0853">
      <w:pPr>
        <w:pStyle w:val="Body"/>
        <w:numPr>
          <w:ilvl w:val="0"/>
          <w:numId w:val="82"/>
        </w:numPr>
        <w:rPr>
          <w:lang w:val="en-GB"/>
        </w:rPr>
      </w:pPr>
      <m:oMath>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3</m:t>
                </m:r>
              </m:e>
            </m:rad>
          </m:num>
          <m:den>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den>
        </m:f>
      </m:oMath>
      <w:r w:rsidR="00A15586">
        <w:rPr>
          <w:lang w:val="en-GB"/>
        </w:rPr>
        <w:t xml:space="preserve"> Hint: There is a cube root in the denominator.</w:t>
      </w:r>
    </w:p>
    <w:p w14:paraId="4C794556" w14:textId="5BF8BBA7" w:rsidR="00430628" w:rsidRPr="003B5C56" w:rsidRDefault="00611077" w:rsidP="008C0853">
      <w:pPr>
        <w:pStyle w:val="Body"/>
        <w:numPr>
          <w:ilvl w:val="0"/>
          <w:numId w:val="82"/>
        </w:numPr>
        <w:rPr>
          <w:lang w:val="en-GB"/>
        </w:rPr>
      </w:pPr>
      <m:oMath>
        <m:f>
          <m:fPr>
            <m:ctrlPr>
              <w:rPr>
                <w:rFonts w:ascii="Cambria Math" w:hAnsi="Cambria Math"/>
                <w:i/>
                <w:lang w:val="en-GB"/>
              </w:rPr>
            </m:ctrlPr>
          </m:fPr>
          <m:num>
            <m:r>
              <w:rPr>
                <w:rFonts w:ascii="Cambria Math" w:hAnsi="Cambria Math"/>
                <w:lang w:val="en-GB"/>
              </w:rPr>
              <m:t>b-5</m:t>
            </m:r>
          </m:num>
          <m:den>
            <m:rad>
              <m:radPr>
                <m:degHide m:val="1"/>
                <m:ctrlPr>
                  <w:rPr>
                    <w:rFonts w:ascii="Cambria Math" w:hAnsi="Cambria Math"/>
                    <w:i/>
                    <w:lang w:val="en-GB"/>
                  </w:rPr>
                </m:ctrlPr>
              </m:radPr>
              <m:deg/>
              <m:e>
                <m:r>
                  <w:rPr>
                    <w:rFonts w:ascii="Cambria Math" w:hAnsi="Cambria Math"/>
                    <w:lang w:val="en-GB"/>
                  </w:rPr>
                  <m:t>b</m:t>
                </m:r>
              </m:e>
            </m:rad>
            <m:r>
              <w:rPr>
                <w:rFonts w:ascii="Cambria Math" w:hAnsi="Cambria Math"/>
                <w:lang w:val="en-GB"/>
              </w:rPr>
              <m:t>+5</m:t>
            </m:r>
          </m:den>
        </m:f>
      </m:oMath>
    </w:p>
    <w:p w14:paraId="3BC3ED62" w14:textId="0363F28F" w:rsidR="003B5C56" w:rsidRPr="003B5C56" w:rsidRDefault="00611077" w:rsidP="008C0853">
      <w:pPr>
        <w:pStyle w:val="Body"/>
        <w:numPr>
          <w:ilvl w:val="0"/>
          <w:numId w:val="82"/>
        </w:numPr>
        <w:rPr>
          <w:lang w:val="en-GB"/>
        </w:rPr>
      </w:pPr>
      <m:oMath>
        <m:f>
          <m:fPr>
            <m:ctrlPr>
              <w:rPr>
                <w:rFonts w:ascii="Cambria Math" w:hAnsi="Cambria Math"/>
                <w:i/>
                <w:lang w:val="en-GB"/>
              </w:rPr>
            </m:ctrlPr>
          </m:fPr>
          <m:num>
            <m:r>
              <w:rPr>
                <w:rFonts w:ascii="Cambria Math" w:hAnsi="Cambria Math"/>
                <w:lang w:val="en-GB"/>
              </w:rPr>
              <m:t>t-4</m:t>
            </m:r>
          </m:num>
          <m:den>
            <m:rad>
              <m:radPr>
                <m:degHide m:val="1"/>
                <m:ctrlPr>
                  <w:rPr>
                    <w:rFonts w:ascii="Cambria Math" w:hAnsi="Cambria Math"/>
                    <w:i/>
                    <w:lang w:val="en-GB"/>
                  </w:rPr>
                </m:ctrlPr>
              </m:radPr>
              <m:deg/>
              <m:e>
                <m:r>
                  <w:rPr>
                    <w:rFonts w:ascii="Cambria Math" w:hAnsi="Cambria Math"/>
                    <w:lang w:val="en-GB"/>
                  </w:rPr>
                  <m:t>t</m:t>
                </m:r>
              </m:e>
            </m:rad>
            <m:r>
              <w:rPr>
                <w:rFonts w:ascii="Cambria Math" w:hAnsi="Cambria Math"/>
                <w:lang w:val="en-GB"/>
              </w:rPr>
              <m:t>+2</m:t>
            </m:r>
          </m:den>
        </m:f>
      </m:oMath>
    </w:p>
    <w:p w14:paraId="2C5CF82B" w14:textId="5F9C14E2" w:rsidR="003B5C56" w:rsidRPr="003B5C56" w:rsidRDefault="00611077" w:rsidP="008C0853">
      <w:pPr>
        <w:pStyle w:val="Body"/>
        <w:numPr>
          <w:ilvl w:val="0"/>
          <w:numId w:val="82"/>
        </w:numPr>
        <w:rPr>
          <w:lang w:val="en-GB"/>
        </w:rPr>
      </w:pPr>
      <m:oMath>
        <m:f>
          <m:fPr>
            <m:ctrlPr>
              <w:rPr>
                <w:rFonts w:ascii="Cambria Math" w:hAnsi="Cambria Math"/>
                <w:i/>
                <w:lang w:val="en-GB"/>
              </w:rPr>
            </m:ctrlPr>
          </m:fPr>
          <m:num>
            <m:r>
              <w:rPr>
                <w:rFonts w:ascii="Cambria Math" w:hAnsi="Cambria Math"/>
                <w:lang w:val="en-GB"/>
              </w:rPr>
              <m:t>3</m:t>
            </m:r>
          </m:num>
          <m:den>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-1</m:t>
            </m:r>
          </m:den>
        </m:f>
      </m:oMath>
    </w:p>
    <w:p w14:paraId="01DA1891" w14:textId="34F59C3C" w:rsidR="003B5C56" w:rsidRPr="003B5C56" w:rsidRDefault="00611077" w:rsidP="008C0853">
      <w:pPr>
        <w:pStyle w:val="Body"/>
        <w:numPr>
          <w:ilvl w:val="0"/>
          <w:numId w:val="82"/>
        </w:numPr>
        <w:rPr>
          <w:lang w:val="en-GB"/>
        </w:rPr>
      </w:p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1+</m:t>
                </m:r>
                <m:rad>
                  <m:radPr>
                    <m:degHide m:val="1"/>
                    <m:ctrlPr>
                      <w:rPr>
                        <w:rFonts w:ascii="Cambria Math" w:hAnsi="Cambria Math"/>
                        <w:i/>
                        <w:lang w:val="en-GB"/>
                      </w:rPr>
                    </m:ctrlPr>
                  </m:radPr>
                  <m:deg/>
                  <m:e>
                    <m:r>
                      <w:rPr>
                        <w:rFonts w:ascii="Cambria Math" w:hAnsi="Cambria Math"/>
                        <w:lang w:val="en-GB"/>
                      </w:rPr>
                      <m:t>m</m:t>
                    </m:r>
                  </m:e>
                </m:rad>
              </m:e>
            </m:d>
          </m:e>
          <m:sup>
            <m:r>
              <w:rPr>
                <w:rFonts w:ascii="Cambria Math" w:hAnsi="Cambria Math"/>
                <w:lang w:val="en-GB"/>
              </w:rPr>
              <m:t>-1</m:t>
            </m:r>
          </m:sup>
        </m:sSup>
      </m:oMath>
    </w:p>
    <w:p w14:paraId="4D77703B" w14:textId="2A03AAAA" w:rsidR="003B5C56" w:rsidRPr="003B5C56" w:rsidRDefault="003B5C56" w:rsidP="008C0853">
      <w:pPr>
        <w:pStyle w:val="Body"/>
        <w:numPr>
          <w:ilvl w:val="0"/>
          <w:numId w:val="82"/>
        </w:numPr>
        <w:rPr>
          <w:lang w:val="en-GB"/>
        </w:rPr>
      </w:pPr>
      <m:oMath>
        <m:r>
          <w:rPr>
            <w:rFonts w:ascii="Cambria Math" w:hAnsi="Cambria Math"/>
            <w:lang w:val="en-GB"/>
          </w:rPr>
          <m:t>a</m:t>
        </m:r>
        <m:sSup>
          <m:sSupPr>
            <m:ctrlPr>
              <w:rPr>
                <w:rFonts w:ascii="Cambria Math" w:hAnsi="Cambria Math"/>
                <w:i/>
                <w:lang w:val="en-GB"/>
              </w:rPr>
            </m:ctrlPr>
          </m:sSupPr>
          <m:e>
            <m:d>
              <m:dPr>
                <m:ctrlPr>
                  <w:rPr>
                    <w:rFonts w:ascii="Cambria Math" w:hAnsi="Cambria Math"/>
                    <w:i/>
                    <w:lang w:val="en-GB"/>
                  </w:rPr>
                </m:ctrlPr>
              </m:dPr>
              <m:e>
                <m:rad>
                  <m:radPr>
                    <m:degHide m:val="1"/>
                    <m:ctrlPr>
                      <w:rPr>
                        <w:rFonts w:ascii="Cambria Math" w:hAnsi="Cambria Math"/>
                        <w:i/>
                        <w:lang w:val="en-GB"/>
                      </w:rPr>
                    </m:ctrlPr>
                  </m:radPr>
                  <m:deg/>
                  <m:e>
                    <m:r>
                      <w:rPr>
                        <w:rFonts w:ascii="Cambria Math" w:hAnsi="Cambria Math"/>
                        <w:lang w:val="en-GB"/>
                      </w:rPr>
                      <m:t>a</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b</m:t>
                    </m:r>
                  </m:e>
                </m:rad>
              </m:e>
            </m:d>
          </m:e>
          <m:sup>
            <m:r>
              <w:rPr>
                <w:rFonts w:ascii="Cambria Math" w:hAnsi="Cambria Math"/>
                <w:lang w:val="en-GB"/>
              </w:rPr>
              <m:t>-1</m:t>
            </m:r>
          </m:sup>
        </m:sSup>
      </m:oMath>
    </w:p>
    <w:p w14:paraId="69B707E2" w14:textId="0550A780" w:rsidR="003B5C56" w:rsidRDefault="003B5C56" w:rsidP="003B5C56">
      <w:pPr>
        <w:pStyle w:val="Heading4"/>
      </w:pPr>
      <w:r>
        <w:t>Guided Reflection</w:t>
      </w:r>
    </w:p>
    <w:p w14:paraId="02367D3F" w14:textId="1E43D71E" w:rsidR="003B5C56" w:rsidRPr="002A16FA" w:rsidRDefault="002A16FA" w:rsidP="008C0853">
      <w:pPr>
        <w:pStyle w:val="Body"/>
        <w:numPr>
          <w:ilvl w:val="0"/>
          <w:numId w:val="83"/>
        </w:numPr>
        <w:rPr>
          <w:lang w:val="en-GB"/>
        </w:rPr>
      </w:pPr>
      <w:r>
        <w:rPr>
          <w:lang w:val="en-GB"/>
        </w:rPr>
        <w:t>We were asked to simplify the expressions.</w:t>
      </w:r>
    </w:p>
    <w:p w14:paraId="4EF2A177" w14:textId="5BB60AC8" w:rsidR="002A16FA" w:rsidRPr="002A16FA" w:rsidRDefault="00611077" w:rsidP="008C0853">
      <w:pPr>
        <w:pStyle w:val="Body"/>
        <w:numPr>
          <w:ilvl w:val="0"/>
          <w:numId w:val="84"/>
        </w:numPr>
        <w:rPr>
          <w:lang w:val="en-GB"/>
        </w:rPr>
      </w:pPr>
      <m:oMath>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x</m:t>
                </m:r>
              </m:e>
            </m:rad>
            <m:r>
              <w:rPr>
                <w:rFonts w:ascii="Cambria Math" w:hAnsi="Cambria Math"/>
                <w:lang w:val="en-GB"/>
              </w:rPr>
              <m:t>(3x-12)</m:t>
            </m:r>
          </m:num>
          <m:den>
            <m:r>
              <w:rPr>
                <w:rFonts w:ascii="Cambria Math" w:hAnsi="Cambria Math"/>
                <w:lang w:val="en-GB"/>
              </w:rPr>
              <m:t>x</m:t>
            </m:r>
          </m:den>
        </m:f>
      </m:oMath>
    </w:p>
    <w:p w14:paraId="6A903698" w14:textId="0C12C22A" w:rsidR="002A16FA" w:rsidRPr="002A16FA" w:rsidRDefault="00611077" w:rsidP="002A16FA">
      <w:pPr>
        <w:pStyle w:val="Body"/>
        <w:ind w:left="1080"/>
        <w:rPr>
          <w:lang w:val="en-GB"/>
        </w:rPr>
      </w:pPr>
      <m:oMath>
        <m:f>
          <m:fPr>
            <m:ctrlPr>
              <w:rPr>
                <w:rFonts w:ascii="Cambria Math" w:hAnsi="Cambria Math"/>
                <w:i/>
                <w:lang w:val="en-GB"/>
              </w:rPr>
            </m:ctrlPr>
          </m:fPr>
          <m:num>
            <m:r>
              <w:rPr>
                <w:rFonts w:ascii="Cambria Math" w:hAnsi="Cambria Math"/>
                <w:lang w:val="en-GB"/>
              </w:rPr>
              <m:t>3x-12</m:t>
            </m:r>
          </m:num>
          <m:den>
            <m:rad>
              <m:radPr>
                <m:degHide m:val="1"/>
                <m:ctrlPr>
                  <w:rPr>
                    <w:rFonts w:ascii="Cambria Math" w:hAnsi="Cambria Math"/>
                    <w:i/>
                    <w:lang w:val="en-GB"/>
                  </w:rPr>
                </m:ctrlPr>
              </m:radPr>
              <m:deg/>
              <m:e>
                <m:r>
                  <w:rPr>
                    <w:rFonts w:ascii="Cambria Math" w:hAnsi="Cambria Math"/>
                    <w:lang w:val="en-GB"/>
                  </w:rPr>
                  <m:t>x</m:t>
                </m:r>
              </m:e>
            </m:rad>
          </m:den>
        </m:f>
        <m:r>
          <w:rPr>
            <w:rFonts w:ascii="Cambria Math" w:hAnsi="Cambria Math"/>
            <w:lang w:val="en-GB"/>
          </w:rPr>
          <m:t>=</m:t>
        </m:r>
        <m:f>
          <m:fPr>
            <m:ctrlPr>
              <w:rPr>
                <w:rFonts w:ascii="Cambria Math" w:hAnsi="Cambria Math"/>
                <w:i/>
                <w:lang w:val="en-GB"/>
              </w:rPr>
            </m:ctrlPr>
          </m:fPr>
          <m:num>
            <m:r>
              <w:rPr>
                <w:rFonts w:ascii="Cambria Math" w:hAnsi="Cambria Math"/>
                <w:lang w:val="en-GB"/>
              </w:rPr>
              <m:t>3x-12</m:t>
            </m:r>
          </m:num>
          <m:den>
            <m:rad>
              <m:radPr>
                <m:degHide m:val="1"/>
                <m:ctrlPr>
                  <w:rPr>
                    <w:rFonts w:ascii="Cambria Math" w:hAnsi="Cambria Math"/>
                    <w:i/>
                    <w:lang w:val="en-GB"/>
                  </w:rPr>
                </m:ctrlPr>
              </m:radPr>
              <m:deg/>
              <m:e>
                <m:r>
                  <w:rPr>
                    <w:rFonts w:ascii="Cambria Math" w:hAnsi="Cambria Math"/>
                    <w:lang w:val="en-GB"/>
                  </w:rPr>
                  <m:t>x</m:t>
                </m:r>
              </m:e>
            </m:rad>
          </m:den>
        </m:f>
        <m:r>
          <w:rPr>
            <w:rFonts w:ascii="Cambria Math" w:hAnsi="Cambria Math"/>
            <w:lang w:val="en-GB"/>
          </w:rPr>
          <m:t>×</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x</m:t>
                </m:r>
              </m:e>
            </m:rad>
          </m:num>
          <m:den>
            <m:rad>
              <m:radPr>
                <m:degHide m:val="1"/>
                <m:ctrlPr>
                  <w:rPr>
                    <w:rFonts w:ascii="Cambria Math" w:hAnsi="Cambria Math"/>
                    <w:i/>
                    <w:lang w:val="en-GB"/>
                  </w:rPr>
                </m:ctrlPr>
              </m:radPr>
              <m:deg/>
              <m:e>
                <m:r>
                  <w:rPr>
                    <w:rFonts w:ascii="Cambria Math" w:hAnsi="Cambria Math"/>
                    <w:lang w:val="en-GB"/>
                  </w:rPr>
                  <m:t>x</m:t>
                </m:r>
              </m:e>
            </m:rad>
          </m:den>
        </m:f>
      </m:oMath>
      <w:r w:rsidR="002A16FA">
        <w:rPr>
          <w:lang w:val="en-GB"/>
        </w:rPr>
        <w:t xml:space="preserve"> (remember that we have to multiply by the equivalent of 1 so that we do not change the value of the fraction which is why we need to multiply by </w:t>
      </w:r>
      <m:oMath>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x</m:t>
                </m:r>
              </m:e>
            </m:rad>
          </m:num>
          <m:den>
            <m:rad>
              <m:radPr>
                <m:degHide m:val="1"/>
                <m:ctrlPr>
                  <w:rPr>
                    <w:rFonts w:ascii="Cambria Math" w:hAnsi="Cambria Math"/>
                    <w:i/>
                    <w:lang w:val="en-GB"/>
                  </w:rPr>
                </m:ctrlPr>
              </m:radPr>
              <m:deg/>
              <m:e>
                <m:r>
                  <w:rPr>
                    <w:rFonts w:ascii="Cambria Math" w:hAnsi="Cambria Math"/>
                    <w:lang w:val="en-GB"/>
                  </w:rPr>
                  <m:t>x</m:t>
                </m:r>
              </m:e>
            </m:rad>
          </m:den>
        </m:f>
      </m:oMath>
      <w:r w:rsidR="002A16FA">
        <w:rPr>
          <w:lang w:val="en-GB"/>
        </w:rPr>
        <w:t>)</w:t>
      </w:r>
    </w:p>
    <w:p w14:paraId="77534B82" w14:textId="342F6688" w:rsidR="002A16FA" w:rsidRPr="002A16FA" w:rsidRDefault="002A16FA" w:rsidP="002A16FA">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x</m:t>
                  </m:r>
                </m:e>
              </m:rad>
              <m:r>
                <w:rPr>
                  <w:rFonts w:ascii="Cambria Math" w:hAnsi="Cambria Math"/>
                  <w:lang w:val="en-GB"/>
                </w:rPr>
                <m:t>(3x-12)</m:t>
              </m:r>
            </m:num>
            <m:den>
              <m:r>
                <w:rPr>
                  <w:rFonts w:ascii="Cambria Math" w:hAnsi="Cambria Math"/>
                  <w:lang w:val="en-GB"/>
                </w:rPr>
                <m:t>x</m:t>
              </m:r>
            </m:den>
          </m:f>
        </m:oMath>
      </m:oMathPara>
    </w:p>
    <w:p w14:paraId="197D3C10" w14:textId="20F72C09" w:rsidR="002A16FA" w:rsidRPr="002A16FA" w:rsidRDefault="002A16FA" w:rsidP="002A16FA">
      <w:pPr>
        <w:pStyle w:val="Body"/>
        <w:ind w:left="1080"/>
        <w:rPr>
          <w:lang w:val="en-GB"/>
        </w:rPr>
      </w:pPr>
      <w:r>
        <w:rPr>
          <w:lang w:val="en-GB"/>
        </w:rPr>
        <w:t xml:space="preserve">We have removed any irrational numbers from the denominator. We have </w:t>
      </w:r>
      <w:r w:rsidRPr="002A16FA">
        <w:rPr>
          <w:i/>
          <w:lang w:val="en-GB"/>
        </w:rPr>
        <w:t>rationalised</w:t>
      </w:r>
      <w:r>
        <w:rPr>
          <w:lang w:val="en-GB"/>
        </w:rPr>
        <w:t xml:space="preserve"> the denominator.</w:t>
      </w:r>
    </w:p>
    <w:p w14:paraId="4D293177" w14:textId="78AA12EF" w:rsidR="002A16FA" w:rsidRPr="002A16FA" w:rsidRDefault="002A16FA" w:rsidP="008C0853">
      <w:pPr>
        <w:pStyle w:val="Body"/>
        <w:numPr>
          <w:ilvl w:val="0"/>
          <w:numId w:val="84"/>
        </w:numPr>
        <w:rPr>
          <w:lang w:val="en-GB"/>
        </w:rPr>
      </w:pPr>
      <m:oMath>
        <m:r>
          <w:rPr>
            <w:rFonts w:ascii="Cambria Math" w:hAnsi="Cambria Math"/>
            <w:lang w:val="en-GB"/>
          </w:rPr>
          <m:t>2</m:t>
        </m:r>
        <m:rad>
          <m:radPr>
            <m:degHide m:val="1"/>
            <m:ctrlPr>
              <w:rPr>
                <w:rFonts w:ascii="Cambria Math" w:hAnsi="Cambria Math"/>
                <w:i/>
                <w:lang w:val="en-GB"/>
              </w:rPr>
            </m:ctrlPr>
          </m:radPr>
          <m:deg/>
          <m:e>
            <m:r>
              <w:rPr>
                <w:rFonts w:ascii="Cambria Math" w:hAnsi="Cambria Math"/>
                <w:lang w:val="en-GB"/>
              </w:rPr>
              <m:t>5</m:t>
            </m:r>
          </m:e>
        </m:rad>
      </m:oMath>
    </w:p>
    <w:p w14:paraId="2DC58624" w14:textId="77777777" w:rsidR="002A16FA" w:rsidRPr="002A16FA" w:rsidRDefault="00611077" w:rsidP="002A16FA">
      <w:pPr>
        <w:pStyle w:val="Body"/>
        <w:ind w:left="1080"/>
        <w:rPr>
          <w:lang w:val="en-GB"/>
        </w:rPr>
      </w:pPr>
      <m:oMathPara>
        <m:oMathParaPr>
          <m:jc m:val="left"/>
        </m:oMathParaPr>
        <m:oMath>
          <m:f>
            <m:fPr>
              <m:ctrlPr>
                <w:rPr>
                  <w:rFonts w:ascii="Cambria Math" w:hAnsi="Cambria Math"/>
                  <w:i/>
                  <w:lang w:val="en-GB"/>
                </w:rPr>
              </m:ctrlPr>
            </m:fPr>
            <m:num>
              <m:r>
                <w:rPr>
                  <w:rFonts w:ascii="Cambria Math" w:hAnsi="Cambria Math"/>
                  <w:lang w:val="en-GB"/>
                </w:rPr>
                <m:t>10</m:t>
              </m:r>
            </m:num>
            <m:den>
              <m:rad>
                <m:radPr>
                  <m:degHide m:val="1"/>
                  <m:ctrlPr>
                    <w:rPr>
                      <w:rFonts w:ascii="Cambria Math" w:hAnsi="Cambria Math"/>
                      <w:i/>
                      <w:lang w:val="en-GB"/>
                    </w:rPr>
                  </m:ctrlPr>
                </m:radPr>
                <m:deg/>
                <m:e>
                  <m:r>
                    <w:rPr>
                      <w:rFonts w:ascii="Cambria Math" w:hAnsi="Cambria Math"/>
                      <w:lang w:val="en-GB"/>
                    </w:rPr>
                    <m:t>5</m:t>
                  </m:r>
                </m:e>
              </m:rad>
            </m:den>
          </m:f>
          <m:r>
            <w:rPr>
              <w:rFonts w:ascii="Cambria Math" w:hAnsi="Cambria Math"/>
              <w:lang w:val="en-GB"/>
            </w:rPr>
            <m:t>=</m:t>
          </m:r>
          <m:f>
            <m:fPr>
              <m:ctrlPr>
                <w:rPr>
                  <w:rFonts w:ascii="Cambria Math" w:hAnsi="Cambria Math"/>
                  <w:i/>
                  <w:lang w:val="en-GB"/>
                </w:rPr>
              </m:ctrlPr>
            </m:fPr>
            <m:num>
              <m:r>
                <w:rPr>
                  <w:rFonts w:ascii="Cambria Math" w:hAnsi="Cambria Math"/>
                  <w:lang w:val="en-GB"/>
                </w:rPr>
                <m:t>10</m:t>
              </m:r>
            </m:num>
            <m:den>
              <m:rad>
                <m:radPr>
                  <m:degHide m:val="1"/>
                  <m:ctrlPr>
                    <w:rPr>
                      <w:rFonts w:ascii="Cambria Math" w:hAnsi="Cambria Math"/>
                      <w:i/>
                      <w:lang w:val="en-GB"/>
                    </w:rPr>
                  </m:ctrlPr>
                </m:radPr>
                <m:deg/>
                <m:e>
                  <m:r>
                    <w:rPr>
                      <w:rFonts w:ascii="Cambria Math" w:hAnsi="Cambria Math"/>
                      <w:lang w:val="en-GB"/>
                    </w:rPr>
                    <m:t>5</m:t>
                  </m:r>
                </m:e>
              </m:rad>
            </m:den>
          </m:f>
          <m:r>
            <w:rPr>
              <w:rFonts w:ascii="Cambria Math" w:hAnsi="Cambria Math"/>
              <w:lang w:val="en-GB"/>
            </w:rPr>
            <m:t>×</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5</m:t>
                  </m:r>
                </m:e>
              </m:rad>
            </m:num>
            <m:den>
              <m:rad>
                <m:radPr>
                  <m:degHide m:val="1"/>
                  <m:ctrlPr>
                    <w:rPr>
                      <w:rFonts w:ascii="Cambria Math" w:hAnsi="Cambria Math"/>
                      <w:i/>
                      <w:lang w:val="en-GB"/>
                    </w:rPr>
                  </m:ctrlPr>
                </m:radPr>
                <m:deg/>
                <m:e>
                  <m:r>
                    <w:rPr>
                      <w:rFonts w:ascii="Cambria Math" w:hAnsi="Cambria Math"/>
                      <w:lang w:val="en-GB"/>
                    </w:rPr>
                    <m:t>5</m:t>
                  </m:r>
                </m:e>
              </m:rad>
            </m:den>
          </m:f>
        </m:oMath>
      </m:oMathPara>
    </w:p>
    <w:p w14:paraId="76C1799B" w14:textId="73D601FB" w:rsidR="002A16FA" w:rsidRPr="002A16FA" w:rsidRDefault="002A16FA" w:rsidP="002A16FA">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10</m:t>
              </m:r>
              <m:rad>
                <m:radPr>
                  <m:degHide m:val="1"/>
                  <m:ctrlPr>
                    <w:rPr>
                      <w:rFonts w:ascii="Cambria Math" w:hAnsi="Cambria Math"/>
                      <w:i/>
                      <w:lang w:val="en-GB"/>
                    </w:rPr>
                  </m:ctrlPr>
                </m:radPr>
                <m:deg/>
                <m:e>
                  <m:r>
                    <w:rPr>
                      <w:rFonts w:ascii="Cambria Math" w:hAnsi="Cambria Math"/>
                      <w:lang w:val="en-GB"/>
                    </w:rPr>
                    <m:t>5</m:t>
                  </m:r>
                </m:e>
              </m:rad>
            </m:num>
            <m:den>
              <m:r>
                <w:rPr>
                  <w:rFonts w:ascii="Cambria Math" w:hAnsi="Cambria Math"/>
                  <w:lang w:val="en-GB"/>
                </w:rPr>
                <m:t>5</m:t>
              </m:r>
            </m:den>
          </m:f>
          <m:r>
            <w:rPr>
              <w:rFonts w:ascii="Cambria Math" w:hAnsi="Cambria Math"/>
              <w:lang w:val="en-GB"/>
            </w:rPr>
            <m:t>=2</m:t>
          </m:r>
          <m:rad>
            <m:radPr>
              <m:degHide m:val="1"/>
              <m:ctrlPr>
                <w:rPr>
                  <w:rFonts w:ascii="Cambria Math" w:hAnsi="Cambria Math"/>
                  <w:i/>
                  <w:lang w:val="en-GB"/>
                </w:rPr>
              </m:ctrlPr>
            </m:radPr>
            <m:deg/>
            <m:e>
              <m:r>
                <w:rPr>
                  <w:rFonts w:ascii="Cambria Math" w:hAnsi="Cambria Math"/>
                  <w:lang w:val="en-GB"/>
                </w:rPr>
                <m:t>5</m:t>
              </m:r>
            </m:e>
          </m:rad>
        </m:oMath>
      </m:oMathPara>
    </w:p>
    <w:p w14:paraId="7416E1BB" w14:textId="6F65630D" w:rsidR="002A16FA" w:rsidRPr="003B5C56" w:rsidRDefault="002A16FA" w:rsidP="002A16FA">
      <w:pPr>
        <w:pStyle w:val="Body"/>
        <w:ind w:left="1080"/>
        <w:rPr>
          <w:lang w:val="en-GB"/>
        </w:rPr>
      </w:pPr>
      <m:oMath>
        <m:r>
          <w:rPr>
            <w:rFonts w:ascii="Cambria Math" w:hAnsi="Cambria Math"/>
            <w:lang w:val="en-GB"/>
          </w:rPr>
          <m:t>2</m:t>
        </m:r>
        <m:rad>
          <m:radPr>
            <m:degHide m:val="1"/>
            <m:ctrlPr>
              <w:rPr>
                <w:rFonts w:ascii="Cambria Math" w:hAnsi="Cambria Math"/>
                <w:i/>
                <w:lang w:val="en-GB"/>
              </w:rPr>
            </m:ctrlPr>
          </m:radPr>
          <m:deg/>
          <m:e>
            <m:r>
              <w:rPr>
                <w:rFonts w:ascii="Cambria Math" w:hAnsi="Cambria Math"/>
                <w:lang w:val="en-GB"/>
              </w:rPr>
              <m:t>5</m:t>
            </m:r>
          </m:e>
        </m:rad>
      </m:oMath>
      <w:r>
        <w:rPr>
          <w:lang w:val="en-GB"/>
        </w:rPr>
        <w:t xml:space="preserve"> is so much simpler looking than </w:t>
      </w:r>
      <m:oMath>
        <m:f>
          <m:fPr>
            <m:ctrlPr>
              <w:rPr>
                <w:rFonts w:ascii="Cambria Math" w:hAnsi="Cambria Math"/>
                <w:i/>
                <w:lang w:val="en-GB"/>
              </w:rPr>
            </m:ctrlPr>
          </m:fPr>
          <m:num>
            <m:r>
              <w:rPr>
                <w:rFonts w:ascii="Cambria Math" w:hAnsi="Cambria Math"/>
                <w:lang w:val="en-GB"/>
              </w:rPr>
              <m:t>10</m:t>
            </m:r>
          </m:num>
          <m:den>
            <m:rad>
              <m:radPr>
                <m:degHide m:val="1"/>
                <m:ctrlPr>
                  <w:rPr>
                    <w:rFonts w:ascii="Cambria Math" w:hAnsi="Cambria Math"/>
                    <w:i/>
                    <w:lang w:val="en-GB"/>
                  </w:rPr>
                </m:ctrlPr>
              </m:radPr>
              <m:deg/>
              <m:e>
                <m:r>
                  <w:rPr>
                    <w:rFonts w:ascii="Cambria Math" w:hAnsi="Cambria Math"/>
                    <w:lang w:val="en-GB"/>
                  </w:rPr>
                  <m:t>5</m:t>
                </m:r>
              </m:e>
            </m:rad>
          </m:den>
        </m:f>
      </m:oMath>
      <w:r>
        <w:rPr>
          <w:lang w:val="en-GB"/>
        </w:rPr>
        <w:t>!</w:t>
      </w:r>
    </w:p>
    <w:p w14:paraId="405B76E6" w14:textId="51E7DA5E" w:rsidR="002A16FA" w:rsidRPr="00A15586" w:rsidRDefault="00611077" w:rsidP="008C0853">
      <w:pPr>
        <w:pStyle w:val="Body"/>
        <w:numPr>
          <w:ilvl w:val="0"/>
          <w:numId w:val="84"/>
        </w:numPr>
        <w:rPr>
          <w:lang w:val="en-GB"/>
        </w:rPr>
      </w:pPr>
      <m:oMath>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2</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7</m:t>
                </m:r>
              </m:e>
            </m:rad>
            <m:r>
              <w:rPr>
                <w:rFonts w:ascii="Cambria Math" w:hAnsi="Cambria Math"/>
                <w:lang w:val="en-GB"/>
              </w:rPr>
              <m:t>)</m:t>
            </m:r>
          </m:num>
          <m:den>
            <m:r>
              <w:rPr>
                <w:rFonts w:ascii="Cambria Math" w:hAnsi="Cambria Math"/>
                <w:lang w:val="en-GB"/>
              </w:rPr>
              <m:t>2</m:t>
            </m:r>
          </m:den>
        </m:f>
      </m:oMath>
    </w:p>
    <w:p w14:paraId="45DE42F8" w14:textId="77777777" w:rsidR="00A15586" w:rsidRPr="00A15586" w:rsidRDefault="00611077" w:rsidP="00A15586">
      <w:pPr>
        <w:pStyle w:val="Body"/>
        <w:ind w:left="1080"/>
        <w:rPr>
          <w:lang w:val="en-GB"/>
        </w:rPr>
      </w:pPr>
      <m:oMathPara>
        <m:oMathParaPr>
          <m:jc m:val="left"/>
        </m:oMathParaPr>
        <m:oMath>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7</m:t>
                  </m:r>
                </m:e>
              </m:rad>
            </m:num>
            <m:den>
              <m:rad>
                <m:radPr>
                  <m:degHide m:val="1"/>
                  <m:ctrlPr>
                    <w:rPr>
                      <w:rFonts w:ascii="Cambria Math" w:hAnsi="Cambria Math"/>
                      <w:i/>
                      <w:lang w:val="en-GB"/>
                    </w:rPr>
                  </m:ctrlPr>
                </m:radPr>
                <m:deg/>
                <m:e>
                  <m:r>
                    <w:rPr>
                      <w:rFonts w:ascii="Cambria Math" w:hAnsi="Cambria Math"/>
                      <w:lang w:val="en-GB"/>
                    </w:rPr>
                    <m:t>2</m:t>
                  </m:r>
                </m:e>
              </m:rad>
            </m:den>
          </m:f>
          <m:r>
            <w:rPr>
              <w:rFonts w:ascii="Cambria Math" w:hAnsi="Cambria Math"/>
              <w:lang w:val="en-GB"/>
            </w:rPr>
            <m:t>=</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7</m:t>
                  </m:r>
                </m:e>
              </m:rad>
            </m:num>
            <m:den>
              <m:rad>
                <m:radPr>
                  <m:degHide m:val="1"/>
                  <m:ctrlPr>
                    <w:rPr>
                      <w:rFonts w:ascii="Cambria Math" w:hAnsi="Cambria Math"/>
                      <w:i/>
                      <w:lang w:val="en-GB"/>
                    </w:rPr>
                  </m:ctrlPr>
                </m:radPr>
                <m:deg/>
                <m:e>
                  <m:r>
                    <w:rPr>
                      <w:rFonts w:ascii="Cambria Math" w:hAnsi="Cambria Math"/>
                      <w:lang w:val="en-GB"/>
                    </w:rPr>
                    <m:t>2</m:t>
                  </m:r>
                </m:e>
              </m:rad>
            </m:den>
          </m:f>
          <m:r>
            <w:rPr>
              <w:rFonts w:ascii="Cambria Math" w:hAnsi="Cambria Math"/>
              <w:lang w:val="en-GB"/>
            </w:rPr>
            <m:t>×</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2</m:t>
                  </m:r>
                </m:e>
              </m:rad>
            </m:num>
            <m:den>
              <m:rad>
                <m:radPr>
                  <m:degHide m:val="1"/>
                  <m:ctrlPr>
                    <w:rPr>
                      <w:rFonts w:ascii="Cambria Math" w:hAnsi="Cambria Math"/>
                      <w:i/>
                      <w:lang w:val="en-GB"/>
                    </w:rPr>
                  </m:ctrlPr>
                </m:radPr>
                <m:deg/>
                <m:e>
                  <m:r>
                    <w:rPr>
                      <w:rFonts w:ascii="Cambria Math" w:hAnsi="Cambria Math"/>
                      <w:lang w:val="en-GB"/>
                    </w:rPr>
                    <m:t>2</m:t>
                  </m:r>
                </m:e>
              </m:rad>
            </m:den>
          </m:f>
        </m:oMath>
      </m:oMathPara>
    </w:p>
    <w:p w14:paraId="214418CA" w14:textId="58300936" w:rsidR="00A15586" w:rsidRPr="003B5C56" w:rsidRDefault="00A15586" w:rsidP="00A15586">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2</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7</m:t>
                  </m:r>
                </m:e>
              </m:rad>
              <m:r>
                <w:rPr>
                  <w:rFonts w:ascii="Cambria Math" w:hAnsi="Cambria Math"/>
                  <w:lang w:val="en-GB"/>
                </w:rPr>
                <m:t>)</m:t>
              </m:r>
            </m:num>
            <m:den>
              <m:r>
                <w:rPr>
                  <w:rFonts w:ascii="Cambria Math" w:hAnsi="Cambria Math"/>
                  <w:lang w:val="en-GB"/>
                </w:rPr>
                <m:t>2</m:t>
              </m:r>
            </m:den>
          </m:f>
        </m:oMath>
      </m:oMathPara>
    </w:p>
    <w:p w14:paraId="0FED3923" w14:textId="563858E6" w:rsidR="002A16FA" w:rsidRPr="00A15586" w:rsidRDefault="00611077" w:rsidP="008C0853">
      <w:pPr>
        <w:pStyle w:val="Body"/>
        <w:numPr>
          <w:ilvl w:val="0"/>
          <w:numId w:val="84"/>
        </w:numPr>
        <w:rPr>
          <w:lang w:val="en-GB"/>
        </w:rPr>
      </w:pPr>
      <m:oMath>
        <m:f>
          <m:fPr>
            <m:ctrlPr>
              <w:rPr>
                <w:rFonts w:ascii="Cambria Math" w:hAnsi="Cambria Math"/>
                <w:i/>
                <w:lang w:val="en-GB"/>
              </w:rPr>
            </m:ctrlPr>
          </m:fPr>
          <m:num>
            <m:sSup>
              <m:sSupPr>
                <m:ctrlPr>
                  <w:rPr>
                    <w:rFonts w:ascii="Cambria Math" w:hAnsi="Cambria Math"/>
                    <w:i/>
                    <w:lang w:val="en-GB"/>
                  </w:rPr>
                </m:ctrlPr>
              </m:sSupPr>
              <m:e>
                <m:d>
                  <m:dPr>
                    <m:ctrlPr>
                      <w:rPr>
                        <w:rFonts w:ascii="Cambria Math" w:hAnsi="Cambria Math"/>
                        <w:i/>
                        <w:lang w:val="en-GB"/>
                      </w:rPr>
                    </m:ctrlPr>
                  </m:dPr>
                  <m:e>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e>
                </m:d>
              </m:e>
              <m:sup>
                <m:r>
                  <w:rPr>
                    <w:rFonts w:ascii="Cambria Math" w:hAnsi="Cambria Math"/>
                    <w:lang w:val="en-GB"/>
                  </w:rPr>
                  <m:t>2</m:t>
                </m:r>
              </m:sup>
            </m:sSup>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m:t>
                </m:r>
              </m:e>
            </m:rad>
          </m:num>
          <m:den>
            <m:r>
              <w:rPr>
                <w:rFonts w:ascii="Cambria Math" w:hAnsi="Cambria Math"/>
                <w:lang w:val="en-GB"/>
              </w:rPr>
              <m:t>2</m:t>
            </m:r>
          </m:den>
        </m:f>
      </m:oMath>
    </w:p>
    <w:p w14:paraId="3EECAB4E" w14:textId="6CEA9963" w:rsidR="00A15586" w:rsidRPr="00A15586" w:rsidRDefault="00611077" w:rsidP="00A15586">
      <w:pPr>
        <w:pStyle w:val="Body"/>
        <w:ind w:left="1080"/>
        <w:rPr>
          <w:lang w:val="en-GB"/>
        </w:rPr>
      </w:pPr>
      <m:oMath>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3</m:t>
                </m:r>
              </m:e>
            </m:rad>
          </m:num>
          <m:den>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den>
        </m:f>
        <m:r>
          <w:rPr>
            <w:rFonts w:ascii="Cambria Math" w:hAnsi="Cambria Math"/>
            <w:lang w:val="en-GB"/>
          </w:rPr>
          <m:t>=</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3</m:t>
                </m:r>
              </m:e>
            </m:rad>
          </m:num>
          <m:den>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den>
        </m:f>
        <m:r>
          <w:rPr>
            <w:rFonts w:ascii="Cambria Math" w:hAnsi="Cambria Math"/>
            <w:lang w:val="en-GB"/>
          </w:rPr>
          <m:t>×</m:t>
        </m:r>
        <m:f>
          <m:fPr>
            <m:ctrlPr>
              <w:rPr>
                <w:rFonts w:ascii="Cambria Math" w:hAnsi="Cambria Math"/>
                <w:i/>
                <w:lang w:val="en-GB"/>
              </w:rPr>
            </m:ctrlPr>
          </m:fPr>
          <m:num>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num>
          <m:den>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den>
        </m:f>
        <m:r>
          <w:rPr>
            <w:rFonts w:ascii="Cambria Math" w:hAnsi="Cambria Math"/>
            <w:lang w:val="en-GB"/>
          </w:rPr>
          <m:t>×</m:t>
        </m:r>
        <m:f>
          <m:fPr>
            <m:ctrlPr>
              <w:rPr>
                <w:rFonts w:ascii="Cambria Math" w:hAnsi="Cambria Math"/>
                <w:i/>
                <w:lang w:val="en-GB"/>
              </w:rPr>
            </m:ctrlPr>
          </m:fPr>
          <m:num>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num>
          <m:den>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den>
        </m:f>
      </m:oMath>
      <w:r w:rsidR="00A15586">
        <w:rPr>
          <w:lang w:val="en-GB"/>
        </w:rPr>
        <w:t xml:space="preserve"> (here we need to multiply by </w:t>
      </w:r>
      <m:oMath>
        <m:f>
          <m:fPr>
            <m:ctrlPr>
              <w:rPr>
                <w:rFonts w:ascii="Cambria Math" w:hAnsi="Cambria Math"/>
                <w:i/>
                <w:lang w:val="en-GB"/>
              </w:rPr>
            </m:ctrlPr>
          </m:fPr>
          <m:num>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num>
          <m:den>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den>
        </m:f>
        <m:r>
          <w:rPr>
            <w:rFonts w:ascii="Cambria Math" w:hAnsi="Cambria Math"/>
            <w:lang w:val="en-GB"/>
          </w:rPr>
          <m:t>×</m:t>
        </m:r>
        <m:f>
          <m:fPr>
            <m:ctrlPr>
              <w:rPr>
                <w:rFonts w:ascii="Cambria Math" w:hAnsi="Cambria Math"/>
                <w:i/>
                <w:lang w:val="en-GB"/>
              </w:rPr>
            </m:ctrlPr>
          </m:fPr>
          <m:num>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num>
          <m:den>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den>
        </m:f>
      </m:oMath>
      <w:r w:rsidR="00A15586">
        <w:rPr>
          <w:lang w:val="en-GB"/>
        </w:rPr>
        <w:t xml:space="preserve"> because there was a cube root in the denominator - </w:t>
      </w:r>
      <m:oMath>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2</m:t>
            </m:r>
          </m:e>
          <m:sup>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sup>
        </m:sSup>
        <m:r>
          <w:rPr>
            <w:rFonts w:ascii="Cambria Math" w:hAnsi="Cambria Math"/>
            <w:lang w:val="en-GB"/>
          </w:rPr>
          <m:t>=2</m:t>
        </m:r>
      </m:oMath>
      <w:r w:rsidR="00A15586">
        <w:rPr>
          <w:lang w:val="en-GB"/>
        </w:rPr>
        <w:t>)</w:t>
      </w:r>
    </w:p>
    <w:p w14:paraId="5C17C377" w14:textId="450244BE" w:rsidR="00A15586" w:rsidRPr="00A15586" w:rsidRDefault="00611077" w:rsidP="00A15586">
      <w:pPr>
        <w:pStyle w:val="Body"/>
        <w:ind w:left="1080"/>
        <w:rPr>
          <w:lang w:val="en-GB"/>
        </w:rPr>
      </w:pPr>
      <m:oMathPara>
        <m:oMathParaPr>
          <m:jc m:val="left"/>
        </m:oMathParaPr>
        <m:oMath>
          <m:f>
            <m:fPr>
              <m:ctrlPr>
                <w:rPr>
                  <w:rFonts w:ascii="Cambria Math" w:hAnsi="Cambria Math"/>
                  <w:i/>
                  <w:lang w:val="en-GB"/>
                </w:rPr>
              </m:ctrlPr>
            </m:fPr>
            <m:num>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r>
                <w:rPr>
                  <w:rFonts w:ascii="Cambria Math" w:hAnsi="Cambria Math"/>
                  <w:lang w:val="en-GB"/>
                </w:rPr>
                <m:t>×</m:t>
              </m:r>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m:t>
                  </m:r>
                </m:e>
              </m:rad>
            </m:num>
            <m:den>
              <m:r>
                <w:rPr>
                  <w:rFonts w:ascii="Cambria Math" w:hAnsi="Cambria Math"/>
                  <w:lang w:val="en-GB"/>
                </w:rPr>
                <m:t>2</m:t>
              </m:r>
            </m:den>
          </m:f>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d>
                    <m:dPr>
                      <m:ctrlPr>
                        <w:rPr>
                          <w:rFonts w:ascii="Cambria Math" w:hAnsi="Cambria Math"/>
                          <w:i/>
                          <w:lang w:val="en-GB"/>
                        </w:rPr>
                      </m:ctrlPr>
                    </m:dPr>
                    <m:e>
                      <m:rad>
                        <m:radPr>
                          <m:ctrlPr>
                            <w:rPr>
                              <w:rFonts w:ascii="Cambria Math" w:hAnsi="Cambria Math"/>
                              <w:i/>
                              <w:lang w:val="en-GB"/>
                            </w:rPr>
                          </m:ctrlPr>
                        </m:radPr>
                        <m:deg>
                          <m:r>
                            <w:rPr>
                              <w:rFonts w:ascii="Cambria Math" w:hAnsi="Cambria Math"/>
                              <w:lang w:val="en-GB"/>
                            </w:rPr>
                            <m:t>3</m:t>
                          </m:r>
                        </m:deg>
                        <m:e>
                          <m:r>
                            <w:rPr>
                              <w:rFonts w:ascii="Cambria Math" w:hAnsi="Cambria Math"/>
                              <w:lang w:val="en-GB"/>
                            </w:rPr>
                            <m:t>2</m:t>
                          </m:r>
                        </m:e>
                      </m:rad>
                    </m:e>
                  </m:d>
                </m:e>
                <m:sup>
                  <m:r>
                    <w:rPr>
                      <w:rFonts w:ascii="Cambria Math" w:hAnsi="Cambria Math"/>
                      <w:lang w:val="en-GB"/>
                    </w:rPr>
                    <m:t>2</m:t>
                  </m:r>
                </m:sup>
              </m:sSup>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3</m:t>
                  </m:r>
                </m:e>
              </m:rad>
            </m:num>
            <m:den>
              <m:r>
                <w:rPr>
                  <w:rFonts w:ascii="Cambria Math" w:hAnsi="Cambria Math"/>
                  <w:lang w:val="en-GB"/>
                </w:rPr>
                <m:t>2</m:t>
              </m:r>
            </m:den>
          </m:f>
        </m:oMath>
      </m:oMathPara>
    </w:p>
    <w:p w14:paraId="1AB5B68E" w14:textId="3959D458" w:rsidR="002A16FA" w:rsidRPr="00A15586" w:rsidRDefault="00611077" w:rsidP="008C0853">
      <w:pPr>
        <w:pStyle w:val="Body"/>
        <w:numPr>
          <w:ilvl w:val="0"/>
          <w:numId w:val="84"/>
        </w:numPr>
        <w:rPr>
          <w:lang w:val="en-GB"/>
        </w:rPr>
      </w:pPr>
      <m:oMath>
        <m:rad>
          <m:radPr>
            <m:degHide m:val="1"/>
            <m:ctrlPr>
              <w:rPr>
                <w:rFonts w:ascii="Cambria Math" w:hAnsi="Cambria Math"/>
                <w:i/>
                <w:lang w:val="en-GB"/>
              </w:rPr>
            </m:ctrlPr>
          </m:radPr>
          <m:deg/>
          <m:e>
            <m:r>
              <w:rPr>
                <w:rFonts w:ascii="Cambria Math" w:hAnsi="Cambria Math"/>
                <w:lang w:val="en-GB"/>
              </w:rPr>
              <m:t>b</m:t>
            </m:r>
          </m:e>
        </m:rad>
        <m:r>
          <w:rPr>
            <w:rFonts w:ascii="Cambria Math" w:hAnsi="Cambria Math"/>
            <w:lang w:val="en-GB"/>
          </w:rPr>
          <m:t>-5</m:t>
        </m:r>
      </m:oMath>
    </w:p>
    <w:p w14:paraId="0DE4A420" w14:textId="6A0EECDE" w:rsidR="00B900BD" w:rsidRPr="00B900BD" w:rsidRDefault="00611077" w:rsidP="00A15586">
      <w:pPr>
        <w:pStyle w:val="Body"/>
        <w:ind w:left="1080"/>
        <w:rPr>
          <w:lang w:val="en-GB"/>
        </w:rPr>
      </w:pPr>
      <m:oMath>
        <m:f>
          <m:fPr>
            <m:ctrlPr>
              <w:rPr>
                <w:rFonts w:ascii="Cambria Math" w:hAnsi="Cambria Math"/>
                <w:i/>
                <w:lang w:val="en-GB"/>
              </w:rPr>
            </m:ctrlPr>
          </m:fPr>
          <m:num>
            <m:r>
              <w:rPr>
                <w:rFonts w:ascii="Cambria Math" w:hAnsi="Cambria Math"/>
                <w:lang w:val="en-GB"/>
              </w:rPr>
              <m:t>b-25</m:t>
            </m:r>
          </m:num>
          <m:den>
            <m:rad>
              <m:radPr>
                <m:degHide m:val="1"/>
                <m:ctrlPr>
                  <w:rPr>
                    <w:rFonts w:ascii="Cambria Math" w:hAnsi="Cambria Math"/>
                    <w:i/>
                    <w:lang w:val="en-GB"/>
                  </w:rPr>
                </m:ctrlPr>
              </m:radPr>
              <m:deg/>
              <m:e>
                <m:r>
                  <w:rPr>
                    <w:rFonts w:ascii="Cambria Math" w:hAnsi="Cambria Math"/>
                    <w:lang w:val="en-GB"/>
                  </w:rPr>
                  <m:t>b</m:t>
                </m:r>
              </m:e>
            </m:rad>
            <m:r>
              <w:rPr>
                <w:rFonts w:ascii="Cambria Math" w:hAnsi="Cambria Math"/>
                <w:lang w:val="en-GB"/>
              </w:rPr>
              <m:t>+5</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b-5</m:t>
            </m:r>
          </m:num>
          <m:den>
            <m:rad>
              <m:radPr>
                <m:degHide m:val="1"/>
                <m:ctrlPr>
                  <w:rPr>
                    <w:rFonts w:ascii="Cambria Math" w:hAnsi="Cambria Math"/>
                    <w:i/>
                    <w:lang w:val="en-GB"/>
                  </w:rPr>
                </m:ctrlPr>
              </m:radPr>
              <m:deg/>
              <m:e>
                <m:r>
                  <w:rPr>
                    <w:rFonts w:ascii="Cambria Math" w:hAnsi="Cambria Math"/>
                    <w:lang w:val="en-GB"/>
                  </w:rPr>
                  <m:t>b</m:t>
                </m:r>
              </m:e>
            </m:rad>
            <m:r>
              <w:rPr>
                <w:rFonts w:ascii="Cambria Math" w:hAnsi="Cambria Math"/>
                <w:lang w:val="en-GB"/>
              </w:rPr>
              <m:t>+5</m:t>
            </m:r>
          </m:den>
        </m:f>
        <m:r>
          <w:rPr>
            <w:rFonts w:ascii="Cambria Math" w:hAnsi="Cambria Math"/>
            <w:lang w:val="en-GB"/>
          </w:rPr>
          <m:t>×</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b</m:t>
                </m:r>
              </m:e>
            </m:rad>
            <m:r>
              <w:rPr>
                <w:rFonts w:ascii="Cambria Math" w:hAnsi="Cambria Math"/>
                <w:lang w:val="en-GB"/>
              </w:rPr>
              <m:t>-5</m:t>
            </m:r>
          </m:num>
          <m:den>
            <m:rad>
              <m:radPr>
                <m:degHide m:val="1"/>
                <m:ctrlPr>
                  <w:rPr>
                    <w:rFonts w:ascii="Cambria Math" w:hAnsi="Cambria Math"/>
                    <w:i/>
                    <w:lang w:val="en-GB"/>
                  </w:rPr>
                </m:ctrlPr>
              </m:radPr>
              <m:deg/>
              <m:e>
                <m:r>
                  <w:rPr>
                    <w:rFonts w:ascii="Cambria Math" w:hAnsi="Cambria Math"/>
                    <w:lang w:val="en-GB"/>
                  </w:rPr>
                  <m:t>b</m:t>
                </m:r>
              </m:e>
            </m:rad>
            <m:r>
              <w:rPr>
                <w:rFonts w:ascii="Cambria Math" w:hAnsi="Cambria Math"/>
                <w:lang w:val="en-GB"/>
              </w:rPr>
              <m:t>-5</m:t>
            </m:r>
          </m:den>
        </m:f>
      </m:oMath>
      <w:r w:rsidR="00B900BD">
        <w:rPr>
          <w:lang w:val="en-GB"/>
        </w:rPr>
        <w:t xml:space="preserve"> (remember that we need to multiply the denominator by </w:t>
      </w:r>
      <m:oMath>
        <m:rad>
          <m:radPr>
            <m:degHide m:val="1"/>
            <m:ctrlPr>
              <w:rPr>
                <w:rFonts w:ascii="Cambria Math" w:hAnsi="Cambria Math"/>
                <w:i/>
                <w:lang w:val="en-GB"/>
              </w:rPr>
            </m:ctrlPr>
          </m:radPr>
          <m:deg/>
          <m:e>
            <m:r>
              <w:rPr>
                <w:rFonts w:ascii="Cambria Math" w:hAnsi="Cambria Math"/>
                <w:lang w:val="en-GB"/>
              </w:rPr>
              <m:t>b</m:t>
            </m:r>
          </m:e>
        </m:rad>
        <m:r>
          <w:rPr>
            <w:rFonts w:ascii="Cambria Math" w:hAnsi="Cambria Math"/>
            <w:lang w:val="en-GB"/>
          </w:rPr>
          <m:t>-5</m:t>
        </m:r>
      </m:oMath>
      <w:r w:rsidR="00B900BD">
        <w:rPr>
          <w:lang w:val="en-GB"/>
        </w:rPr>
        <w:t xml:space="preserve"> in order to rationalise it)</w:t>
      </w:r>
    </w:p>
    <w:p w14:paraId="54714D14" w14:textId="48C407D3" w:rsidR="00A15586" w:rsidRPr="00B900BD" w:rsidRDefault="00A15586" w:rsidP="00A15586">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r>
                    <w:rPr>
                      <w:rFonts w:ascii="Cambria Math" w:hAnsi="Cambria Math"/>
                      <w:lang w:val="en-GB"/>
                    </w:rPr>
                    <m:t>b-25</m:t>
                  </m:r>
                </m:e>
              </m:d>
              <m:d>
                <m:dPr>
                  <m:ctrlPr>
                    <w:rPr>
                      <w:rFonts w:ascii="Cambria Math" w:hAnsi="Cambria Math"/>
                      <w:i/>
                      <w:lang w:val="en-GB"/>
                    </w:rPr>
                  </m:ctrlPr>
                </m:dPr>
                <m:e>
                  <m:rad>
                    <m:radPr>
                      <m:degHide m:val="1"/>
                      <m:ctrlPr>
                        <w:rPr>
                          <w:rFonts w:ascii="Cambria Math" w:hAnsi="Cambria Math"/>
                          <w:i/>
                          <w:lang w:val="en-GB"/>
                        </w:rPr>
                      </m:ctrlPr>
                    </m:radPr>
                    <m:deg/>
                    <m:e>
                      <m:r>
                        <w:rPr>
                          <w:rFonts w:ascii="Cambria Math" w:hAnsi="Cambria Math"/>
                          <w:lang w:val="en-GB"/>
                        </w:rPr>
                        <m:t>b</m:t>
                      </m:r>
                    </m:e>
                  </m:rad>
                  <m:r>
                    <w:rPr>
                      <w:rFonts w:ascii="Cambria Math" w:hAnsi="Cambria Math"/>
                      <w:lang w:val="en-GB"/>
                    </w:rPr>
                    <m:t>-5</m:t>
                  </m:r>
                </m:e>
              </m:d>
            </m:num>
            <m:den>
              <m:r>
                <w:rPr>
                  <w:rFonts w:ascii="Cambria Math" w:hAnsi="Cambria Math"/>
                  <w:lang w:val="en-GB"/>
                </w:rPr>
                <m:t>b-25</m:t>
              </m:r>
            </m:den>
          </m:f>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b</m:t>
              </m:r>
            </m:e>
          </m:rad>
          <m:r>
            <w:rPr>
              <w:rFonts w:ascii="Cambria Math" w:hAnsi="Cambria Math"/>
              <w:lang w:val="en-GB"/>
            </w:rPr>
            <m:t>-5</m:t>
          </m:r>
        </m:oMath>
      </m:oMathPara>
    </w:p>
    <w:p w14:paraId="236CF675" w14:textId="471AF10E" w:rsidR="00B900BD" w:rsidRPr="003B5C56" w:rsidRDefault="00B900BD" w:rsidP="00A15586">
      <w:pPr>
        <w:pStyle w:val="Body"/>
        <w:ind w:left="1080"/>
        <w:rPr>
          <w:lang w:val="en-GB"/>
        </w:rPr>
      </w:pPr>
      <w:r>
        <w:rPr>
          <w:lang w:val="en-GB"/>
        </w:rPr>
        <w:t xml:space="preserve">If this last step does not make much sense, then take a look at Topic 2 Sub-topic 1 Unit 2. Also, for more insights into why </w:t>
      </w:r>
      <m:oMath>
        <m:d>
          <m:dPr>
            <m:ctrlPr>
              <w:rPr>
                <w:rFonts w:ascii="Cambria Math" w:hAnsi="Cambria Math"/>
                <w:i/>
                <w:lang w:val="en-GB"/>
              </w:rPr>
            </m:ctrlPr>
          </m:dPr>
          <m:e>
            <m:rad>
              <m:radPr>
                <m:degHide m:val="1"/>
                <m:ctrlPr>
                  <w:rPr>
                    <w:rFonts w:ascii="Cambria Math" w:hAnsi="Cambria Math"/>
                    <w:i/>
                    <w:lang w:val="en-GB"/>
                  </w:rPr>
                </m:ctrlPr>
              </m:radPr>
              <m:deg/>
              <m:e>
                <m:r>
                  <w:rPr>
                    <w:rFonts w:ascii="Cambria Math" w:hAnsi="Cambria Math"/>
                    <w:lang w:val="en-GB"/>
                  </w:rPr>
                  <m:t>b</m:t>
                </m:r>
              </m:e>
            </m:rad>
            <m:r>
              <w:rPr>
                <w:rFonts w:ascii="Cambria Math" w:hAnsi="Cambria Math"/>
                <w:lang w:val="en-GB"/>
              </w:rPr>
              <m:t>+5</m:t>
            </m:r>
          </m:e>
        </m:d>
        <m:r>
          <w:rPr>
            <w:rFonts w:ascii="Cambria Math" w:hAnsi="Cambria Math"/>
            <w:lang w:val="en-GB"/>
          </w:rPr>
          <m:t>×</m:t>
        </m:r>
        <m:d>
          <m:dPr>
            <m:ctrlPr>
              <w:rPr>
                <w:rFonts w:ascii="Cambria Math" w:hAnsi="Cambria Math"/>
                <w:i/>
                <w:lang w:val="en-GB"/>
              </w:rPr>
            </m:ctrlPr>
          </m:dPr>
          <m:e>
            <m:rad>
              <m:radPr>
                <m:degHide m:val="1"/>
                <m:ctrlPr>
                  <w:rPr>
                    <w:rFonts w:ascii="Cambria Math" w:hAnsi="Cambria Math"/>
                    <w:i/>
                    <w:lang w:val="en-GB"/>
                  </w:rPr>
                </m:ctrlPr>
              </m:radPr>
              <m:deg/>
              <m:e>
                <m:r>
                  <w:rPr>
                    <w:rFonts w:ascii="Cambria Math" w:hAnsi="Cambria Math"/>
                    <w:lang w:val="en-GB"/>
                  </w:rPr>
                  <m:t>b</m:t>
                </m:r>
              </m:e>
            </m:rad>
            <m:r>
              <w:rPr>
                <w:rFonts w:ascii="Cambria Math" w:hAnsi="Cambria Math"/>
                <w:lang w:val="en-GB"/>
              </w:rPr>
              <m:t>-5</m:t>
            </m:r>
          </m:e>
        </m:d>
        <m:r>
          <w:rPr>
            <w:rFonts w:ascii="Cambria Math" w:hAnsi="Cambria Math"/>
            <w:lang w:val="en-GB"/>
          </w:rPr>
          <m:t>=b-25</m:t>
        </m:r>
      </m:oMath>
      <w:r>
        <w:rPr>
          <w:lang w:val="en-GB"/>
        </w:rPr>
        <w:t>, have a look at Topic 2 Sub-topic 1 Unit 2 and Unit 3 Activity 4.</w:t>
      </w:r>
    </w:p>
    <w:p w14:paraId="482919F6" w14:textId="2817719A" w:rsidR="002A16FA" w:rsidRPr="00B900BD" w:rsidRDefault="00611077" w:rsidP="008C0853">
      <w:pPr>
        <w:pStyle w:val="Body"/>
        <w:numPr>
          <w:ilvl w:val="0"/>
          <w:numId w:val="84"/>
        </w:numPr>
        <w:rPr>
          <w:lang w:val="en-GB"/>
        </w:rPr>
      </w:pPr>
      <m:oMath>
        <m:rad>
          <m:radPr>
            <m:degHide m:val="1"/>
            <m:ctrlPr>
              <w:rPr>
                <w:rFonts w:ascii="Cambria Math" w:hAnsi="Cambria Math"/>
                <w:i/>
                <w:lang w:val="en-GB"/>
              </w:rPr>
            </m:ctrlPr>
          </m:radPr>
          <m:deg/>
          <m:e>
            <m:r>
              <w:rPr>
                <w:rFonts w:ascii="Cambria Math" w:hAnsi="Cambria Math"/>
                <w:lang w:val="en-GB"/>
              </w:rPr>
              <m:t>t</m:t>
            </m:r>
          </m:e>
        </m:rad>
        <m:r>
          <w:rPr>
            <w:rFonts w:ascii="Cambria Math" w:hAnsi="Cambria Math"/>
            <w:lang w:val="en-GB"/>
          </w:rPr>
          <m:t>-2</m:t>
        </m:r>
      </m:oMath>
    </w:p>
    <w:p w14:paraId="14341B77" w14:textId="77777777" w:rsidR="00B900BD" w:rsidRPr="00B900BD" w:rsidRDefault="00611077" w:rsidP="00B900BD">
      <w:pPr>
        <w:pStyle w:val="Body"/>
        <w:ind w:left="1080"/>
        <w:rPr>
          <w:lang w:val="en-GB"/>
        </w:rPr>
      </w:pPr>
      <m:oMathPara>
        <m:oMathParaPr>
          <m:jc m:val="left"/>
        </m:oMathParaPr>
        <m:oMath>
          <m:f>
            <m:fPr>
              <m:ctrlPr>
                <w:rPr>
                  <w:rFonts w:ascii="Cambria Math" w:hAnsi="Cambria Math"/>
                  <w:i/>
                  <w:lang w:val="en-GB"/>
                </w:rPr>
              </m:ctrlPr>
            </m:fPr>
            <m:num>
              <m:r>
                <w:rPr>
                  <w:rFonts w:ascii="Cambria Math" w:hAnsi="Cambria Math"/>
                  <w:lang w:val="en-GB"/>
                </w:rPr>
                <m:t>t-4</m:t>
              </m:r>
            </m:num>
            <m:den>
              <m:rad>
                <m:radPr>
                  <m:degHide m:val="1"/>
                  <m:ctrlPr>
                    <w:rPr>
                      <w:rFonts w:ascii="Cambria Math" w:hAnsi="Cambria Math"/>
                      <w:i/>
                      <w:lang w:val="en-GB"/>
                    </w:rPr>
                  </m:ctrlPr>
                </m:radPr>
                <m:deg/>
                <m:e>
                  <m:r>
                    <w:rPr>
                      <w:rFonts w:ascii="Cambria Math" w:hAnsi="Cambria Math"/>
                      <w:lang w:val="en-GB"/>
                    </w:rPr>
                    <m:t>t</m:t>
                  </m:r>
                </m:e>
              </m:rad>
              <m:r>
                <w:rPr>
                  <w:rFonts w:ascii="Cambria Math" w:hAnsi="Cambria Math"/>
                  <w:lang w:val="en-GB"/>
                </w:rPr>
                <m:t>+2</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t-4</m:t>
              </m:r>
            </m:num>
            <m:den>
              <m:rad>
                <m:radPr>
                  <m:degHide m:val="1"/>
                  <m:ctrlPr>
                    <w:rPr>
                      <w:rFonts w:ascii="Cambria Math" w:hAnsi="Cambria Math"/>
                      <w:i/>
                      <w:lang w:val="en-GB"/>
                    </w:rPr>
                  </m:ctrlPr>
                </m:radPr>
                <m:deg/>
                <m:e>
                  <m:r>
                    <w:rPr>
                      <w:rFonts w:ascii="Cambria Math" w:hAnsi="Cambria Math"/>
                      <w:lang w:val="en-GB"/>
                    </w:rPr>
                    <m:t>t</m:t>
                  </m:r>
                </m:e>
              </m:rad>
              <m:r>
                <w:rPr>
                  <w:rFonts w:ascii="Cambria Math" w:hAnsi="Cambria Math"/>
                  <w:lang w:val="en-GB"/>
                </w:rPr>
                <m:t>+2</m:t>
              </m:r>
            </m:den>
          </m:f>
          <m:r>
            <w:rPr>
              <w:rFonts w:ascii="Cambria Math" w:hAnsi="Cambria Math"/>
              <w:lang w:val="en-GB"/>
            </w:rPr>
            <m:t>×</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t</m:t>
                  </m:r>
                </m:e>
              </m:rad>
              <m:r>
                <w:rPr>
                  <w:rFonts w:ascii="Cambria Math" w:hAnsi="Cambria Math"/>
                  <w:lang w:val="en-GB"/>
                </w:rPr>
                <m:t>-2</m:t>
              </m:r>
            </m:num>
            <m:den>
              <m:rad>
                <m:radPr>
                  <m:degHide m:val="1"/>
                  <m:ctrlPr>
                    <w:rPr>
                      <w:rFonts w:ascii="Cambria Math" w:hAnsi="Cambria Math"/>
                      <w:i/>
                      <w:lang w:val="en-GB"/>
                    </w:rPr>
                  </m:ctrlPr>
                </m:radPr>
                <m:deg/>
                <m:e>
                  <m:r>
                    <w:rPr>
                      <w:rFonts w:ascii="Cambria Math" w:hAnsi="Cambria Math"/>
                      <w:lang w:val="en-GB"/>
                    </w:rPr>
                    <m:t>t</m:t>
                  </m:r>
                </m:e>
              </m:rad>
              <m:r>
                <w:rPr>
                  <w:rFonts w:ascii="Cambria Math" w:hAnsi="Cambria Math"/>
                  <w:lang w:val="en-GB"/>
                </w:rPr>
                <m:t>-2</m:t>
              </m:r>
            </m:den>
          </m:f>
        </m:oMath>
      </m:oMathPara>
    </w:p>
    <w:p w14:paraId="5152BA13" w14:textId="69FFC4F7" w:rsidR="00B900BD" w:rsidRPr="003B5C56" w:rsidRDefault="00B900BD" w:rsidP="00B900BD">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(t-4)(</m:t>
              </m:r>
              <m:rad>
                <m:radPr>
                  <m:degHide m:val="1"/>
                  <m:ctrlPr>
                    <w:rPr>
                      <w:rFonts w:ascii="Cambria Math" w:hAnsi="Cambria Math"/>
                      <w:i/>
                      <w:lang w:val="en-GB"/>
                    </w:rPr>
                  </m:ctrlPr>
                </m:radPr>
                <m:deg/>
                <m:e>
                  <m:r>
                    <w:rPr>
                      <w:rFonts w:ascii="Cambria Math" w:hAnsi="Cambria Math"/>
                      <w:lang w:val="en-GB"/>
                    </w:rPr>
                    <m:t>t</m:t>
                  </m:r>
                </m:e>
              </m:rad>
              <m:r>
                <w:rPr>
                  <w:rFonts w:ascii="Cambria Math" w:hAnsi="Cambria Math"/>
                  <w:lang w:val="en-GB"/>
                </w:rPr>
                <m:t>-2)</m:t>
              </m:r>
            </m:num>
            <m:den>
              <m:r>
                <w:rPr>
                  <w:rFonts w:ascii="Cambria Math" w:hAnsi="Cambria Math"/>
                  <w:lang w:val="en-GB"/>
                </w:rPr>
                <m:t>t-4</m:t>
              </m:r>
            </m:den>
          </m:f>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t</m:t>
              </m:r>
            </m:e>
          </m:rad>
          <m:r>
            <w:rPr>
              <w:rFonts w:ascii="Cambria Math" w:hAnsi="Cambria Math"/>
              <w:lang w:val="en-GB"/>
            </w:rPr>
            <m:t>-2</m:t>
          </m:r>
        </m:oMath>
      </m:oMathPara>
    </w:p>
    <w:p w14:paraId="6BD5CAEE" w14:textId="4FBFCD90" w:rsidR="002A16FA" w:rsidRPr="00B900BD" w:rsidRDefault="00611077" w:rsidP="008C0853">
      <w:pPr>
        <w:pStyle w:val="Body"/>
        <w:numPr>
          <w:ilvl w:val="0"/>
          <w:numId w:val="84"/>
        </w:numPr>
        <w:rPr>
          <w:lang w:val="en-GB"/>
        </w:rPr>
      </w:pPr>
      <m:oMath>
        <m:f>
          <m:fPr>
            <m:ctrlPr>
              <w:rPr>
                <w:rFonts w:ascii="Cambria Math" w:hAnsi="Cambria Math"/>
                <w:i/>
                <w:lang w:val="en-GB"/>
              </w:rPr>
            </m:ctrlPr>
          </m:fPr>
          <m:num>
            <m:r>
              <w:rPr>
                <w:rFonts w:ascii="Cambria Math" w:hAnsi="Cambria Math"/>
                <w:lang w:val="en-GB"/>
              </w:rPr>
              <m:t>3(</m:t>
            </m:r>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+1)</m:t>
            </m:r>
          </m:num>
          <m:den>
            <m:r>
              <w:rPr>
                <w:rFonts w:ascii="Cambria Math" w:hAnsi="Cambria Math"/>
                <w:lang w:val="en-GB"/>
              </w:rPr>
              <m:t>4</m:t>
            </m:r>
          </m:den>
        </m:f>
      </m:oMath>
    </w:p>
    <w:p w14:paraId="6420C46E" w14:textId="77777777" w:rsidR="00CD6F3B" w:rsidRPr="00CD6F3B" w:rsidRDefault="00611077" w:rsidP="00B900BD">
      <w:pPr>
        <w:pStyle w:val="Body"/>
        <w:ind w:left="1080"/>
        <w:rPr>
          <w:lang w:val="en-GB"/>
        </w:rPr>
      </w:pPr>
      <m:oMathPara>
        <m:oMathParaPr>
          <m:jc m:val="left"/>
        </m:oMathParaPr>
        <m:oMath>
          <m:f>
            <m:fPr>
              <m:ctrlPr>
                <w:rPr>
                  <w:rFonts w:ascii="Cambria Math" w:hAnsi="Cambria Math"/>
                  <w:i/>
                  <w:lang w:val="en-GB"/>
                </w:rPr>
              </m:ctrlPr>
            </m:fPr>
            <m:num>
              <m:r>
                <w:rPr>
                  <w:rFonts w:ascii="Cambria Math" w:hAnsi="Cambria Math"/>
                  <w:lang w:val="en-GB"/>
                </w:rPr>
                <m:t>3</m:t>
              </m:r>
            </m:num>
            <m:den>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3</m:t>
              </m:r>
            </m:num>
            <m:den>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-1</m:t>
              </m:r>
            </m:den>
          </m:f>
          <m:r>
            <w:rPr>
              <w:rFonts w:ascii="Cambria Math" w:hAnsi="Cambria Math"/>
              <w:lang w:val="en-GB"/>
            </w:rPr>
            <m:t>×</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+1</m:t>
              </m:r>
            </m:num>
            <m:den>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+1</m:t>
              </m:r>
            </m:den>
          </m:f>
        </m:oMath>
      </m:oMathPara>
    </w:p>
    <w:p w14:paraId="2D105060" w14:textId="61A077CC" w:rsidR="00B900BD" w:rsidRPr="003B5C56" w:rsidRDefault="00CD6F3B" w:rsidP="00B900BD">
      <w:pPr>
        <w:pStyle w:val="Body"/>
        <w:ind w:left="1080"/>
        <w:rPr>
          <w:lang w:val="en-GB"/>
        </w:rPr>
      </w:pPr>
      <m:oMathPara>
        <m:oMathParaPr>
          <m:jc m:val="left"/>
        </m:oMathParaPr>
        <m:oMath>
          <m:r>
            <w:rPr>
              <w:rFonts w:ascii="Cambria Math" w:hAnsi="Cambria Math"/>
              <w:lang w:val="en-GB"/>
            </w:rPr>
            <w:lastRenderedPageBreak/>
            <m:t>=</m:t>
          </m:r>
          <m:f>
            <m:fPr>
              <m:ctrlPr>
                <w:rPr>
                  <w:rFonts w:ascii="Cambria Math" w:hAnsi="Cambria Math"/>
                  <w:i/>
                  <w:lang w:val="en-GB"/>
                </w:rPr>
              </m:ctrlPr>
            </m:fPr>
            <m:num>
              <m:r>
                <w:rPr>
                  <w:rFonts w:ascii="Cambria Math" w:hAnsi="Cambria Math"/>
                  <w:lang w:val="en-GB"/>
                </w:rPr>
                <m:t>3(</m:t>
              </m:r>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+1)</m:t>
              </m:r>
            </m:num>
            <m:den>
              <m:r>
                <w:rPr>
                  <w:rFonts w:ascii="Cambria Math" w:hAnsi="Cambria Math"/>
                  <w:lang w:val="en-GB"/>
                </w:rPr>
                <m:t>5-1</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3(</m:t>
              </m:r>
              <m:rad>
                <m:radPr>
                  <m:degHide m:val="1"/>
                  <m:ctrlPr>
                    <w:rPr>
                      <w:rFonts w:ascii="Cambria Math" w:hAnsi="Cambria Math"/>
                      <w:i/>
                      <w:lang w:val="en-GB"/>
                    </w:rPr>
                  </m:ctrlPr>
                </m:radPr>
                <m:deg/>
                <m:e>
                  <m:r>
                    <w:rPr>
                      <w:rFonts w:ascii="Cambria Math" w:hAnsi="Cambria Math"/>
                      <w:lang w:val="en-GB"/>
                    </w:rPr>
                    <m:t>5</m:t>
                  </m:r>
                </m:e>
              </m:rad>
              <m:r>
                <w:rPr>
                  <w:rFonts w:ascii="Cambria Math" w:hAnsi="Cambria Math"/>
                  <w:lang w:val="en-GB"/>
                </w:rPr>
                <m:t>+1)</m:t>
              </m:r>
            </m:num>
            <m:den>
              <m:r>
                <w:rPr>
                  <w:rFonts w:ascii="Cambria Math" w:hAnsi="Cambria Math"/>
                  <w:lang w:val="en-GB"/>
                </w:rPr>
                <m:t>4</m:t>
              </m:r>
            </m:den>
          </m:f>
        </m:oMath>
      </m:oMathPara>
    </w:p>
    <w:p w14:paraId="03D70121" w14:textId="3373ED56" w:rsidR="002A16FA" w:rsidRDefault="00611077" w:rsidP="008C0853">
      <w:pPr>
        <w:pStyle w:val="Body"/>
        <w:numPr>
          <w:ilvl w:val="0"/>
          <w:numId w:val="84"/>
        </w:numPr>
        <w:rPr>
          <w:lang w:val="en-GB"/>
        </w:rPr>
      </w:pPr>
      <m:oMath>
        <m:f>
          <m:fPr>
            <m:ctrlPr>
              <w:rPr>
                <w:rFonts w:ascii="Cambria Math" w:hAnsi="Cambria Math"/>
                <w:i/>
                <w:lang w:val="en-GB"/>
              </w:rPr>
            </m:ctrlPr>
          </m:fPr>
          <m:num>
            <m:r>
              <w:rPr>
                <w:rFonts w:ascii="Cambria Math" w:hAnsi="Cambria Math"/>
                <w:lang w:val="en-GB"/>
              </w:rPr>
              <m:t>(1-</m:t>
            </m:r>
            <m:rad>
              <m:radPr>
                <m:degHide m:val="1"/>
                <m:ctrlPr>
                  <w:rPr>
                    <w:rFonts w:ascii="Cambria Math" w:hAnsi="Cambria Math"/>
                    <w:i/>
                    <w:lang w:val="en-GB"/>
                  </w:rPr>
                </m:ctrlPr>
              </m:radPr>
              <m:deg/>
              <m:e>
                <m:r>
                  <w:rPr>
                    <w:rFonts w:ascii="Cambria Math" w:hAnsi="Cambria Math"/>
                    <w:lang w:val="en-GB"/>
                  </w:rPr>
                  <m:t>m</m:t>
                </m:r>
              </m:e>
            </m:rad>
            <m:r>
              <w:rPr>
                <w:rFonts w:ascii="Cambria Math" w:hAnsi="Cambria Math"/>
                <w:lang w:val="en-GB"/>
              </w:rPr>
              <m:t>)</m:t>
            </m:r>
          </m:num>
          <m:den>
            <m:r>
              <w:rPr>
                <w:rFonts w:ascii="Cambria Math" w:hAnsi="Cambria Math"/>
                <w:lang w:val="en-GB"/>
              </w:rPr>
              <m:t>1-m</m:t>
            </m:r>
          </m:den>
        </m:f>
      </m:oMath>
    </w:p>
    <w:p w14:paraId="00618ADE" w14:textId="77777777" w:rsidR="00CD6F3B" w:rsidRPr="00CD6F3B" w:rsidRDefault="00611077" w:rsidP="00CD6F3B">
      <w:pPr>
        <w:pStyle w:val="Body"/>
        <w:ind w:left="1080"/>
        <w:rPr>
          <w:lang w:val="en-GB"/>
        </w:rPr>
      </w:pPr>
      <m:oMathPara>
        <m:oMathParaPr>
          <m:jc m:val="left"/>
        </m:oMathParaP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1+</m:t>
                  </m:r>
                  <m:rad>
                    <m:radPr>
                      <m:degHide m:val="1"/>
                      <m:ctrlPr>
                        <w:rPr>
                          <w:rFonts w:ascii="Cambria Math" w:hAnsi="Cambria Math"/>
                          <w:i/>
                          <w:lang w:val="en-GB"/>
                        </w:rPr>
                      </m:ctrlPr>
                    </m:radPr>
                    <m:deg/>
                    <m:e>
                      <m:r>
                        <w:rPr>
                          <w:rFonts w:ascii="Cambria Math" w:hAnsi="Cambria Math"/>
                          <w:lang w:val="en-GB"/>
                        </w:rPr>
                        <m:t>m</m:t>
                      </m:r>
                    </m:e>
                  </m:rad>
                </m:e>
              </m:d>
            </m:e>
            <m:sup>
              <m:r>
                <w:rPr>
                  <w:rFonts w:ascii="Cambria Math" w:hAnsi="Cambria Math"/>
                  <w:lang w:val="en-GB"/>
                </w:rPr>
                <m:t>-1</m:t>
              </m:r>
            </m:sup>
          </m:sSup>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d>
                <m:dPr>
                  <m:ctrlPr>
                    <w:rPr>
                      <w:rFonts w:ascii="Cambria Math" w:hAnsi="Cambria Math"/>
                      <w:i/>
                      <w:lang w:val="en-GB"/>
                    </w:rPr>
                  </m:ctrlPr>
                </m:dPr>
                <m:e>
                  <m:r>
                    <w:rPr>
                      <w:rFonts w:ascii="Cambria Math" w:hAnsi="Cambria Math"/>
                      <w:lang w:val="en-GB"/>
                    </w:rPr>
                    <m:t>1+</m:t>
                  </m:r>
                  <m:rad>
                    <m:radPr>
                      <m:degHide m:val="1"/>
                      <m:ctrlPr>
                        <w:rPr>
                          <w:rFonts w:ascii="Cambria Math" w:hAnsi="Cambria Math"/>
                          <w:i/>
                          <w:lang w:val="en-GB"/>
                        </w:rPr>
                      </m:ctrlPr>
                    </m:radPr>
                    <m:deg/>
                    <m:e>
                      <m:r>
                        <w:rPr>
                          <w:rFonts w:ascii="Cambria Math" w:hAnsi="Cambria Math"/>
                          <w:lang w:val="en-GB"/>
                        </w:rPr>
                        <m:t>m</m:t>
                      </m:r>
                    </m:e>
                  </m:rad>
                </m:e>
              </m:d>
            </m:den>
          </m:f>
        </m:oMath>
      </m:oMathPara>
    </w:p>
    <w:p w14:paraId="2AD5A155" w14:textId="77777777" w:rsidR="00CD6F3B" w:rsidRPr="00CD6F3B" w:rsidRDefault="00CD6F3B" w:rsidP="00CD6F3B">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d>
                <m:dPr>
                  <m:ctrlPr>
                    <w:rPr>
                      <w:rFonts w:ascii="Cambria Math" w:hAnsi="Cambria Math"/>
                      <w:i/>
                      <w:lang w:val="en-GB"/>
                    </w:rPr>
                  </m:ctrlPr>
                </m:dPr>
                <m:e>
                  <m:r>
                    <w:rPr>
                      <w:rFonts w:ascii="Cambria Math" w:hAnsi="Cambria Math"/>
                      <w:lang w:val="en-GB"/>
                    </w:rPr>
                    <m:t>1+</m:t>
                  </m:r>
                  <m:rad>
                    <m:radPr>
                      <m:degHide m:val="1"/>
                      <m:ctrlPr>
                        <w:rPr>
                          <w:rFonts w:ascii="Cambria Math" w:hAnsi="Cambria Math"/>
                          <w:i/>
                          <w:lang w:val="en-GB"/>
                        </w:rPr>
                      </m:ctrlPr>
                    </m:radPr>
                    <m:deg/>
                    <m:e>
                      <m:r>
                        <w:rPr>
                          <w:rFonts w:ascii="Cambria Math" w:hAnsi="Cambria Math"/>
                          <w:lang w:val="en-GB"/>
                        </w:rPr>
                        <m:t>m</m:t>
                      </m:r>
                    </m:e>
                  </m:rad>
                </m:e>
              </m:d>
            </m:den>
          </m:f>
          <m:r>
            <w:rPr>
              <w:rFonts w:ascii="Cambria Math" w:hAnsi="Cambria Math"/>
              <w:lang w:val="en-GB"/>
            </w:rPr>
            <m:t>×</m:t>
          </m:r>
          <m:f>
            <m:fPr>
              <m:ctrlPr>
                <w:rPr>
                  <w:rFonts w:ascii="Cambria Math" w:hAnsi="Cambria Math"/>
                  <w:i/>
                  <w:lang w:val="en-GB"/>
                </w:rPr>
              </m:ctrlPr>
            </m:fPr>
            <m:num>
              <m:d>
                <m:dPr>
                  <m:ctrlPr>
                    <w:rPr>
                      <w:rFonts w:ascii="Cambria Math" w:hAnsi="Cambria Math"/>
                      <w:i/>
                      <w:lang w:val="en-GB"/>
                    </w:rPr>
                  </m:ctrlPr>
                </m:dPr>
                <m:e>
                  <m:r>
                    <w:rPr>
                      <w:rFonts w:ascii="Cambria Math" w:hAnsi="Cambria Math"/>
                      <w:lang w:val="en-GB"/>
                    </w:rPr>
                    <m:t>1-</m:t>
                  </m:r>
                  <m:rad>
                    <m:radPr>
                      <m:degHide m:val="1"/>
                      <m:ctrlPr>
                        <w:rPr>
                          <w:rFonts w:ascii="Cambria Math" w:hAnsi="Cambria Math"/>
                          <w:i/>
                          <w:lang w:val="en-GB"/>
                        </w:rPr>
                      </m:ctrlPr>
                    </m:radPr>
                    <m:deg/>
                    <m:e>
                      <m:r>
                        <w:rPr>
                          <w:rFonts w:ascii="Cambria Math" w:hAnsi="Cambria Math"/>
                          <w:lang w:val="en-GB"/>
                        </w:rPr>
                        <m:t>m</m:t>
                      </m:r>
                    </m:e>
                  </m:rad>
                </m:e>
              </m:d>
            </m:num>
            <m:den>
              <m:d>
                <m:dPr>
                  <m:ctrlPr>
                    <w:rPr>
                      <w:rFonts w:ascii="Cambria Math" w:hAnsi="Cambria Math"/>
                      <w:i/>
                      <w:lang w:val="en-GB"/>
                    </w:rPr>
                  </m:ctrlPr>
                </m:dPr>
                <m:e>
                  <m:r>
                    <w:rPr>
                      <w:rFonts w:ascii="Cambria Math" w:hAnsi="Cambria Math"/>
                      <w:lang w:val="en-GB"/>
                    </w:rPr>
                    <m:t>1-</m:t>
                  </m:r>
                  <m:rad>
                    <m:radPr>
                      <m:degHide m:val="1"/>
                      <m:ctrlPr>
                        <w:rPr>
                          <w:rFonts w:ascii="Cambria Math" w:hAnsi="Cambria Math"/>
                          <w:i/>
                          <w:lang w:val="en-GB"/>
                        </w:rPr>
                      </m:ctrlPr>
                    </m:radPr>
                    <m:deg/>
                    <m:e>
                      <m:r>
                        <w:rPr>
                          <w:rFonts w:ascii="Cambria Math" w:hAnsi="Cambria Math"/>
                          <w:lang w:val="en-GB"/>
                        </w:rPr>
                        <m:t>m</m:t>
                      </m:r>
                    </m:e>
                  </m:rad>
                </m:e>
              </m:d>
            </m:den>
          </m:f>
        </m:oMath>
      </m:oMathPara>
    </w:p>
    <w:p w14:paraId="6D44F8B4" w14:textId="32E8DF92" w:rsidR="00CD6F3B" w:rsidRPr="00CD6F3B" w:rsidRDefault="00CD6F3B" w:rsidP="00CD6F3B">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(1-</m:t>
              </m:r>
              <m:rad>
                <m:radPr>
                  <m:degHide m:val="1"/>
                  <m:ctrlPr>
                    <w:rPr>
                      <w:rFonts w:ascii="Cambria Math" w:hAnsi="Cambria Math"/>
                      <w:i/>
                      <w:lang w:val="en-GB"/>
                    </w:rPr>
                  </m:ctrlPr>
                </m:radPr>
                <m:deg/>
                <m:e>
                  <m:r>
                    <w:rPr>
                      <w:rFonts w:ascii="Cambria Math" w:hAnsi="Cambria Math"/>
                      <w:lang w:val="en-GB"/>
                    </w:rPr>
                    <m:t>m</m:t>
                  </m:r>
                </m:e>
              </m:rad>
              <m:r>
                <w:rPr>
                  <w:rFonts w:ascii="Cambria Math" w:hAnsi="Cambria Math"/>
                  <w:lang w:val="en-GB"/>
                </w:rPr>
                <m:t>)</m:t>
              </m:r>
            </m:num>
            <m:den>
              <m:r>
                <w:rPr>
                  <w:rFonts w:ascii="Cambria Math" w:hAnsi="Cambria Math"/>
                  <w:lang w:val="en-GB"/>
                </w:rPr>
                <m:t>1-m</m:t>
              </m:r>
            </m:den>
          </m:f>
        </m:oMath>
      </m:oMathPara>
    </w:p>
    <w:p w14:paraId="6A52FB6B" w14:textId="7C0B23E6" w:rsidR="002A16FA" w:rsidRPr="00CD6F3B" w:rsidRDefault="00611077" w:rsidP="008C0853">
      <w:pPr>
        <w:pStyle w:val="Body"/>
        <w:numPr>
          <w:ilvl w:val="0"/>
          <w:numId w:val="84"/>
        </w:numPr>
        <w:rPr>
          <w:lang w:val="en-GB"/>
        </w:rPr>
      </w:pPr>
      <m:oMath>
        <m:rad>
          <m:radPr>
            <m:degHide m:val="1"/>
            <m:ctrlPr>
              <w:rPr>
                <w:rFonts w:ascii="Cambria Math" w:hAnsi="Cambria Math"/>
                <w:i/>
                <w:lang w:val="en-GB"/>
              </w:rPr>
            </m:ctrlPr>
          </m:radPr>
          <m:deg/>
          <m:e>
            <m:r>
              <w:rPr>
                <w:rFonts w:ascii="Cambria Math" w:hAnsi="Cambria Math"/>
                <w:lang w:val="en-GB"/>
              </w:rPr>
              <m:t>ab</m:t>
            </m:r>
          </m:e>
        </m:rad>
      </m:oMath>
    </w:p>
    <w:p w14:paraId="5EFE93CD" w14:textId="77777777" w:rsidR="00CD6F3B" w:rsidRPr="00CD6F3B" w:rsidRDefault="00CD6F3B" w:rsidP="00CD6F3B">
      <w:pPr>
        <w:pStyle w:val="Body"/>
        <w:ind w:left="1080"/>
        <w:rPr>
          <w:lang w:val="en-GB"/>
        </w:rPr>
      </w:pPr>
      <m:oMathPara>
        <m:oMathParaPr>
          <m:jc m:val="left"/>
        </m:oMathParaPr>
        <m:oMath>
          <m:r>
            <w:rPr>
              <w:rFonts w:ascii="Cambria Math" w:hAnsi="Cambria Math"/>
              <w:lang w:val="en-GB"/>
            </w:rPr>
            <m:t>a</m:t>
          </m:r>
          <m:sSup>
            <m:sSupPr>
              <m:ctrlPr>
                <w:rPr>
                  <w:rFonts w:ascii="Cambria Math" w:hAnsi="Cambria Math"/>
                  <w:i/>
                  <w:lang w:val="en-GB"/>
                </w:rPr>
              </m:ctrlPr>
            </m:sSupPr>
            <m:e>
              <m:d>
                <m:dPr>
                  <m:ctrlPr>
                    <w:rPr>
                      <w:rFonts w:ascii="Cambria Math" w:hAnsi="Cambria Math"/>
                      <w:i/>
                      <w:lang w:val="en-GB"/>
                    </w:rPr>
                  </m:ctrlPr>
                </m:dPr>
                <m:e>
                  <m:rad>
                    <m:radPr>
                      <m:degHide m:val="1"/>
                      <m:ctrlPr>
                        <w:rPr>
                          <w:rFonts w:ascii="Cambria Math" w:hAnsi="Cambria Math"/>
                          <w:i/>
                          <w:lang w:val="en-GB"/>
                        </w:rPr>
                      </m:ctrlPr>
                    </m:radPr>
                    <m:deg/>
                    <m:e>
                      <m:r>
                        <w:rPr>
                          <w:rFonts w:ascii="Cambria Math" w:hAnsi="Cambria Math"/>
                          <w:lang w:val="en-GB"/>
                        </w:rPr>
                        <m:t>a</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b</m:t>
                      </m:r>
                    </m:e>
                  </m:rad>
                </m:e>
              </m:d>
            </m:e>
            <m:sup>
              <m:r>
                <w:rPr>
                  <w:rFonts w:ascii="Cambria Math" w:hAnsi="Cambria Math"/>
                  <w:lang w:val="en-GB"/>
                </w:rPr>
                <m:t>-1</m:t>
              </m:r>
            </m:sup>
          </m:sSup>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d>
                <m:dPr>
                  <m:ctrlPr>
                    <w:rPr>
                      <w:rFonts w:ascii="Cambria Math" w:hAnsi="Cambria Math"/>
                      <w:i/>
                      <w:lang w:val="en-GB"/>
                    </w:rPr>
                  </m:ctrlPr>
                </m:dPr>
                <m:e>
                  <m:rad>
                    <m:radPr>
                      <m:degHide m:val="1"/>
                      <m:ctrlPr>
                        <w:rPr>
                          <w:rFonts w:ascii="Cambria Math" w:hAnsi="Cambria Math"/>
                          <w:i/>
                          <w:lang w:val="en-GB"/>
                        </w:rPr>
                      </m:ctrlPr>
                    </m:radPr>
                    <m:deg/>
                    <m:e>
                      <m:r>
                        <w:rPr>
                          <w:rFonts w:ascii="Cambria Math" w:hAnsi="Cambria Math"/>
                          <w:lang w:val="en-GB"/>
                        </w:rPr>
                        <m:t>a</m:t>
                      </m:r>
                    </m:e>
                  </m:rad>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b</m:t>
                      </m:r>
                    </m:e>
                  </m:rad>
                </m:e>
              </m:d>
            </m:den>
          </m:f>
        </m:oMath>
      </m:oMathPara>
    </w:p>
    <w:p w14:paraId="1A1AFE8F" w14:textId="77777777" w:rsidR="00CD6F3B" w:rsidRPr="00CD6F3B" w:rsidRDefault="00CD6F3B" w:rsidP="00CD6F3B">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a</m:t>
                      </m:r>
                    </m:e>
                  </m:rad>
                </m:num>
                <m:den>
                  <m:rad>
                    <m:radPr>
                      <m:degHide m:val="1"/>
                      <m:ctrlPr>
                        <w:rPr>
                          <w:rFonts w:ascii="Cambria Math" w:hAnsi="Cambria Math"/>
                          <w:i/>
                          <w:lang w:val="en-GB"/>
                        </w:rPr>
                      </m:ctrlPr>
                    </m:radPr>
                    <m:deg/>
                    <m:e>
                      <m:r>
                        <w:rPr>
                          <w:rFonts w:ascii="Cambria Math" w:hAnsi="Cambria Math"/>
                          <w:lang w:val="en-GB"/>
                        </w:rPr>
                        <m:t>b</m:t>
                      </m:r>
                    </m:e>
                  </m:rad>
                </m:den>
              </m:f>
            </m:den>
          </m:f>
        </m:oMath>
      </m:oMathPara>
    </w:p>
    <w:p w14:paraId="235A29D0" w14:textId="2B814AB0" w:rsidR="00CD6F3B" w:rsidRPr="00CD6F3B" w:rsidRDefault="00CD6F3B" w:rsidP="00CD6F3B">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a</m:t>
              </m:r>
            </m:num>
            <m:den>
              <m:r>
                <w:rPr>
                  <w:rFonts w:ascii="Cambria Math" w:hAnsi="Cambria Math"/>
                  <w:lang w:val="en-GB"/>
                </w:rPr>
                <m:t>1</m:t>
              </m:r>
            </m:den>
          </m:f>
          <m:r>
            <w:rPr>
              <w:rFonts w:ascii="Cambria Math" w:hAnsi="Cambria Math"/>
              <w:lang w:val="en-GB"/>
            </w:rPr>
            <m:t>×</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b</m:t>
                  </m:r>
                </m:e>
              </m:rad>
            </m:num>
            <m:den>
              <m:rad>
                <m:radPr>
                  <m:degHide m:val="1"/>
                  <m:ctrlPr>
                    <w:rPr>
                      <w:rFonts w:ascii="Cambria Math" w:hAnsi="Cambria Math"/>
                      <w:i/>
                      <w:lang w:val="en-GB"/>
                    </w:rPr>
                  </m:ctrlPr>
                </m:radPr>
                <m:deg/>
                <m:e>
                  <m:r>
                    <w:rPr>
                      <w:rFonts w:ascii="Cambria Math" w:hAnsi="Cambria Math"/>
                      <w:lang w:val="en-GB"/>
                    </w:rPr>
                    <m:t>a</m:t>
                  </m:r>
                </m:e>
              </m:rad>
            </m:den>
          </m:f>
        </m:oMath>
      </m:oMathPara>
    </w:p>
    <w:p w14:paraId="67FD0C6D" w14:textId="77777777" w:rsidR="00CD6F3B" w:rsidRPr="00CD6F3B" w:rsidRDefault="00CD6F3B" w:rsidP="00CD6F3B">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a</m:t>
              </m:r>
              <m:rad>
                <m:radPr>
                  <m:degHide m:val="1"/>
                  <m:ctrlPr>
                    <w:rPr>
                      <w:rFonts w:ascii="Cambria Math" w:hAnsi="Cambria Math"/>
                      <w:i/>
                      <w:lang w:val="en-GB"/>
                    </w:rPr>
                  </m:ctrlPr>
                </m:radPr>
                <m:deg/>
                <m:e>
                  <m:r>
                    <w:rPr>
                      <w:rFonts w:ascii="Cambria Math" w:hAnsi="Cambria Math"/>
                      <w:lang w:val="en-GB"/>
                    </w:rPr>
                    <m:t>b</m:t>
                  </m:r>
                </m:e>
              </m:rad>
            </m:num>
            <m:den>
              <m:rad>
                <m:radPr>
                  <m:degHide m:val="1"/>
                  <m:ctrlPr>
                    <w:rPr>
                      <w:rFonts w:ascii="Cambria Math" w:hAnsi="Cambria Math"/>
                      <w:i/>
                      <w:lang w:val="en-GB"/>
                    </w:rPr>
                  </m:ctrlPr>
                </m:radPr>
                <m:deg/>
                <m:e>
                  <m:r>
                    <w:rPr>
                      <w:rFonts w:ascii="Cambria Math" w:hAnsi="Cambria Math"/>
                      <w:lang w:val="en-GB"/>
                    </w:rPr>
                    <m:t>a</m:t>
                  </m:r>
                </m:e>
              </m:rad>
            </m:den>
          </m:f>
          <m:r>
            <w:rPr>
              <w:rFonts w:ascii="Cambria Math" w:hAnsi="Cambria Math"/>
              <w:lang w:val="en-GB"/>
            </w:rPr>
            <m:t>=</m:t>
          </m:r>
          <m:f>
            <m:fPr>
              <m:ctrlPr>
                <w:rPr>
                  <w:rFonts w:ascii="Cambria Math" w:hAnsi="Cambria Math"/>
                  <w:i/>
                  <w:lang w:val="en-GB"/>
                </w:rPr>
              </m:ctrlPr>
            </m:fPr>
            <m:num>
              <m:r>
                <w:rPr>
                  <w:rFonts w:ascii="Cambria Math" w:hAnsi="Cambria Math"/>
                  <w:lang w:val="en-GB"/>
                </w:rPr>
                <m:t>a</m:t>
              </m:r>
              <m:rad>
                <m:radPr>
                  <m:degHide m:val="1"/>
                  <m:ctrlPr>
                    <w:rPr>
                      <w:rFonts w:ascii="Cambria Math" w:hAnsi="Cambria Math"/>
                      <w:i/>
                      <w:lang w:val="en-GB"/>
                    </w:rPr>
                  </m:ctrlPr>
                </m:radPr>
                <m:deg/>
                <m:e>
                  <m:r>
                    <w:rPr>
                      <w:rFonts w:ascii="Cambria Math" w:hAnsi="Cambria Math"/>
                      <w:lang w:val="en-GB"/>
                    </w:rPr>
                    <m:t>b</m:t>
                  </m:r>
                </m:e>
              </m:rad>
            </m:num>
            <m:den>
              <m:rad>
                <m:radPr>
                  <m:degHide m:val="1"/>
                  <m:ctrlPr>
                    <w:rPr>
                      <w:rFonts w:ascii="Cambria Math" w:hAnsi="Cambria Math"/>
                      <w:i/>
                      <w:lang w:val="en-GB"/>
                    </w:rPr>
                  </m:ctrlPr>
                </m:radPr>
                <m:deg/>
                <m:e>
                  <m:r>
                    <w:rPr>
                      <w:rFonts w:ascii="Cambria Math" w:hAnsi="Cambria Math"/>
                      <w:lang w:val="en-GB"/>
                    </w:rPr>
                    <m:t>a</m:t>
                  </m:r>
                </m:e>
              </m:rad>
            </m:den>
          </m:f>
          <m:r>
            <w:rPr>
              <w:rFonts w:ascii="Cambria Math" w:hAnsi="Cambria Math"/>
              <w:lang w:val="en-GB"/>
            </w:rPr>
            <m:t>×</m:t>
          </m:r>
          <m:f>
            <m:fPr>
              <m:ctrlPr>
                <w:rPr>
                  <w:rFonts w:ascii="Cambria Math" w:hAnsi="Cambria Math"/>
                  <w:i/>
                  <w:lang w:val="en-GB"/>
                </w:rPr>
              </m:ctrlPr>
            </m:fPr>
            <m:num>
              <m:rad>
                <m:radPr>
                  <m:degHide m:val="1"/>
                  <m:ctrlPr>
                    <w:rPr>
                      <w:rFonts w:ascii="Cambria Math" w:hAnsi="Cambria Math"/>
                      <w:i/>
                      <w:lang w:val="en-GB"/>
                    </w:rPr>
                  </m:ctrlPr>
                </m:radPr>
                <m:deg/>
                <m:e>
                  <m:r>
                    <w:rPr>
                      <w:rFonts w:ascii="Cambria Math" w:hAnsi="Cambria Math"/>
                      <w:lang w:val="en-GB"/>
                    </w:rPr>
                    <m:t>a</m:t>
                  </m:r>
                </m:e>
              </m:rad>
            </m:num>
            <m:den>
              <m:rad>
                <m:radPr>
                  <m:degHide m:val="1"/>
                  <m:ctrlPr>
                    <w:rPr>
                      <w:rFonts w:ascii="Cambria Math" w:hAnsi="Cambria Math"/>
                      <w:i/>
                      <w:lang w:val="en-GB"/>
                    </w:rPr>
                  </m:ctrlPr>
                </m:radPr>
                <m:deg/>
                <m:e>
                  <m:r>
                    <w:rPr>
                      <w:rFonts w:ascii="Cambria Math" w:hAnsi="Cambria Math"/>
                      <w:lang w:val="en-GB"/>
                    </w:rPr>
                    <m:t>a</m:t>
                  </m:r>
                </m:e>
              </m:rad>
            </m:den>
          </m:f>
        </m:oMath>
      </m:oMathPara>
    </w:p>
    <w:p w14:paraId="2BA0632E" w14:textId="71D29866" w:rsidR="002A16FA" w:rsidRPr="00CD6F3B" w:rsidRDefault="00CD6F3B" w:rsidP="00CD6F3B">
      <w:pPr>
        <w:pStyle w:val="Body"/>
        <w:ind w:left="1080"/>
        <w:rPr>
          <w:lang w:val="en-GB"/>
        </w:rPr>
      </w:pPr>
      <m:oMathPara>
        <m:oMathParaPr>
          <m:jc m:val="left"/>
        </m:oMathParaPr>
        <m:oMath>
          <m:r>
            <w:rPr>
              <w:rFonts w:ascii="Cambria Math" w:hAnsi="Cambria Math"/>
              <w:lang w:val="en-GB"/>
            </w:rPr>
            <m:t>=</m:t>
          </m:r>
          <m:f>
            <m:fPr>
              <m:ctrlPr>
                <w:rPr>
                  <w:rFonts w:ascii="Cambria Math" w:hAnsi="Cambria Math"/>
                  <w:i/>
                  <w:lang w:val="en-GB"/>
                </w:rPr>
              </m:ctrlPr>
            </m:fPr>
            <m:num>
              <m:r>
                <w:rPr>
                  <w:rFonts w:ascii="Cambria Math" w:hAnsi="Cambria Math"/>
                  <w:lang w:val="en-GB"/>
                </w:rPr>
                <m:t>a</m:t>
              </m:r>
              <m:rad>
                <m:radPr>
                  <m:degHide m:val="1"/>
                  <m:ctrlPr>
                    <w:rPr>
                      <w:rFonts w:ascii="Cambria Math" w:hAnsi="Cambria Math"/>
                      <w:i/>
                      <w:lang w:val="en-GB"/>
                    </w:rPr>
                  </m:ctrlPr>
                </m:radPr>
                <m:deg/>
                <m:e>
                  <m:r>
                    <w:rPr>
                      <w:rFonts w:ascii="Cambria Math" w:hAnsi="Cambria Math"/>
                      <w:lang w:val="en-GB"/>
                    </w:rPr>
                    <m:t>a</m:t>
                  </m:r>
                </m:e>
              </m:rad>
              <m:rad>
                <m:radPr>
                  <m:degHide m:val="1"/>
                  <m:ctrlPr>
                    <w:rPr>
                      <w:rFonts w:ascii="Cambria Math" w:hAnsi="Cambria Math"/>
                      <w:i/>
                      <w:lang w:val="en-GB"/>
                    </w:rPr>
                  </m:ctrlPr>
                </m:radPr>
                <m:deg/>
                <m:e>
                  <m:r>
                    <w:rPr>
                      <w:rFonts w:ascii="Cambria Math" w:hAnsi="Cambria Math"/>
                      <w:lang w:val="en-GB"/>
                    </w:rPr>
                    <m:t>b</m:t>
                  </m:r>
                </m:e>
              </m:rad>
            </m:num>
            <m:den>
              <m:r>
                <w:rPr>
                  <w:rFonts w:ascii="Cambria Math" w:hAnsi="Cambria Math"/>
                  <w:lang w:val="en-GB"/>
                </w:rPr>
                <m:t>a</m:t>
              </m:r>
            </m:den>
          </m:f>
          <m:r>
            <w:rPr>
              <w:rFonts w:ascii="Cambria Math" w:hAnsi="Cambria Math"/>
              <w:lang w:val="en-GB"/>
            </w:rPr>
            <m:t>=</m:t>
          </m:r>
          <m:rad>
            <m:radPr>
              <m:degHide m:val="1"/>
              <m:ctrlPr>
                <w:rPr>
                  <w:rFonts w:ascii="Cambria Math" w:hAnsi="Cambria Math"/>
                  <w:i/>
                  <w:lang w:val="en-GB"/>
                </w:rPr>
              </m:ctrlPr>
            </m:radPr>
            <m:deg/>
            <m:e>
              <m:r>
                <w:rPr>
                  <w:rFonts w:ascii="Cambria Math" w:hAnsi="Cambria Math"/>
                  <w:lang w:val="en-GB"/>
                </w:rPr>
                <m:t>ab</m:t>
              </m:r>
            </m:e>
          </m:rad>
        </m:oMath>
      </m:oMathPara>
    </w:p>
    <w:p w14:paraId="5E63E431" w14:textId="77777777" w:rsidR="005765FD" w:rsidRPr="00CD6F3B" w:rsidRDefault="005765FD">
      <w:pPr>
        <w:pBdr>
          <w:top w:val="nil"/>
          <w:left w:val="nil"/>
          <w:bottom w:val="nil"/>
          <w:right w:val="nil"/>
          <w:between w:val="nil"/>
          <w:bar w:val="nil"/>
        </w:pBdr>
        <w:rPr>
          <w:rFonts w:asciiTheme="majorHAnsi" w:hAnsiTheme="majorHAnsi" w:cstheme="minorHAnsi"/>
          <w:smallCaps/>
          <w:color w:val="000000"/>
          <w:spacing w:val="5"/>
          <w:sz w:val="21"/>
          <w:szCs w:val="21"/>
          <w:u w:color="000000"/>
          <w:bdr w:val="nil"/>
        </w:rPr>
      </w:pPr>
      <w:r w:rsidRPr="00CD6F3B">
        <w:rPr>
          <w:rFonts w:asciiTheme="majorHAnsi" w:hAnsiTheme="majorHAnsi" w:cstheme="minorHAnsi"/>
          <w:sz w:val="21"/>
          <w:szCs w:val="21"/>
          <w:bdr w:val="nil"/>
        </w:rPr>
        <w:br w:type="page"/>
      </w:r>
    </w:p>
    <w:p w14:paraId="4AE6F6C8" w14:textId="1A4930D4" w:rsidR="0037473C" w:rsidRDefault="0037473C" w:rsidP="0037473C">
      <w:pPr>
        <w:pStyle w:val="Heading2"/>
      </w:pPr>
      <w:bookmarkStart w:id="49" w:name="_Toc4161267"/>
      <w:r w:rsidRPr="00E6079F">
        <w:lastRenderedPageBreak/>
        <w:t xml:space="preserve">Unit </w:t>
      </w:r>
      <w:r>
        <w:t>3</w:t>
      </w:r>
      <w:r w:rsidRPr="00E6079F">
        <w:t xml:space="preserve">: </w:t>
      </w:r>
      <w:r w:rsidR="00CD134F">
        <w:t>Logarithms</w:t>
      </w:r>
      <w:bookmarkEnd w:id="49"/>
    </w:p>
    <w:p w14:paraId="19963DD6" w14:textId="77777777" w:rsidR="0037473C" w:rsidRDefault="0037473C" w:rsidP="0037473C">
      <w:pPr>
        <w:pStyle w:val="Heading4"/>
      </w:pPr>
      <w:r>
        <w:t>Learning Outcomes</w:t>
      </w:r>
    </w:p>
    <w:p w14:paraId="33CEF2CA" w14:textId="77777777" w:rsidR="0037473C" w:rsidRDefault="0037473C" w:rsidP="0037473C">
      <w:pPr>
        <w:pStyle w:val="Body"/>
        <w:rPr>
          <w:lang w:val="en-GB"/>
        </w:rPr>
      </w:pPr>
      <w:r>
        <w:rPr>
          <w:lang w:val="en-GB"/>
        </w:rPr>
        <w:t>By the end of this unit, you should be able to:</w:t>
      </w:r>
    </w:p>
    <w:p w14:paraId="25450421" w14:textId="77777777" w:rsidR="0037473C" w:rsidRDefault="0037473C" w:rsidP="0037473C">
      <w:pPr>
        <w:pStyle w:val="Heading4"/>
      </w:pPr>
      <w:r>
        <w:t>Introduction</w:t>
      </w:r>
    </w:p>
    <w:p w14:paraId="63BC2A2C" w14:textId="77777777" w:rsidR="0037473C" w:rsidRDefault="0037473C" w:rsidP="0037473C">
      <w:pPr>
        <w:pStyle w:val="Body"/>
        <w:rPr>
          <w:lang w:val="en-GB"/>
        </w:rPr>
      </w:pPr>
      <w:r>
        <w:rPr>
          <w:lang w:val="en-GB"/>
        </w:rPr>
        <w:t>Text goes here…</w:t>
      </w:r>
    </w:p>
    <w:sectPr w:rsidR="0037473C" w:rsidSect="005A1285">
      <w:pgSz w:w="11900" w:h="16840"/>
      <w:pgMar w:top="1440" w:right="1440" w:bottom="1440" w:left="1440" w:header="708" w:footer="708"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John McBride" w:date="2019-03-23T06:53:00Z" w:initials="JM">
    <w:p w14:paraId="503EEA0F" w14:textId="18A6325E" w:rsidR="00525999" w:rsidRDefault="00525999">
      <w:pPr>
        <w:pStyle w:val="CommentText"/>
      </w:pPr>
      <w:r>
        <w:rPr>
          <w:rStyle w:val="CommentReference"/>
        </w:rPr>
        <w:annotationRef/>
      </w:r>
    </w:p>
  </w:comment>
  <w:comment w:id="21" w:author="John McBride" w:date="2019-03-23T07:09:00Z" w:initials="JM">
    <w:p w14:paraId="6F7B192A" w14:textId="2CEC9C2E" w:rsidR="008C3351" w:rsidRDefault="008C3351">
      <w:pPr>
        <w:pStyle w:val="CommentText"/>
      </w:pPr>
      <w:r>
        <w:rPr>
          <w:rStyle w:val="CommentReference"/>
        </w:rPr>
        <w:annotationRef/>
      </w:r>
      <w:r>
        <w:t>Perhaps this needs to be explained? No terms must have exponents.</w:t>
      </w:r>
    </w:p>
  </w:comment>
  <w:comment w:id="23" w:author="John McBride" w:date="2019-03-23T06:58:00Z" w:initials="JM">
    <w:p w14:paraId="252A553E" w14:textId="7C5CC8AD" w:rsidR="00157B18" w:rsidRPr="00157B18" w:rsidRDefault="00157B18">
      <w:pPr>
        <w:pStyle w:val="CommentText"/>
      </w:pPr>
      <w:r>
        <w:rPr>
          <w:rStyle w:val="CommentReference"/>
        </w:rPr>
        <w:annotationRef/>
      </w:r>
      <w:r>
        <w:t>Perhaps give a hint e.g what is a</w:t>
      </w:r>
      <w:r w:rsidR="008C3351">
        <w:rPr>
          <w:vertAlign w:val="superscript"/>
        </w:rPr>
        <w:t>5</w:t>
      </w:r>
      <w:r>
        <w:t xml:space="preserve"> ÷ a</w:t>
      </w:r>
      <w:r w:rsidR="008C3351">
        <w:rPr>
          <w:vertAlign w:val="superscript"/>
        </w:rPr>
        <w:t>5</w:t>
      </w:r>
    </w:p>
  </w:comment>
  <w:comment w:id="24" w:author="John McBride" w:date="2019-03-23T07:00:00Z" w:initials="JM">
    <w:p w14:paraId="17F020FB" w14:textId="43DD3698" w:rsidR="00157B18" w:rsidRPr="00157B18" w:rsidRDefault="00157B18">
      <w:pPr>
        <w:pStyle w:val="CommentText"/>
      </w:pPr>
      <w:r>
        <w:rPr>
          <w:rStyle w:val="CommentReference"/>
        </w:rPr>
        <w:annotationRef/>
      </w:r>
      <w:r>
        <w:t>Suggest you rather do (a</w:t>
      </w:r>
      <w:r>
        <w:rPr>
          <w:vertAlign w:val="superscript"/>
        </w:rPr>
        <w:t>5</w:t>
      </w:r>
      <w:r>
        <w:t>)</w:t>
      </w:r>
      <w:r>
        <w:rPr>
          <w:vertAlign w:val="superscript"/>
        </w:rPr>
        <w:t xml:space="preserve">3 </w:t>
      </w:r>
      <w:r>
        <w:t xml:space="preserve"> as you can then write a</w:t>
      </w:r>
      <w:r>
        <w:rPr>
          <w:vertAlign w:val="superscript"/>
        </w:rPr>
        <w:t>5</w:t>
      </w:r>
      <w:r>
        <w:t>.a</w:t>
      </w:r>
      <w:r>
        <w:rPr>
          <w:vertAlign w:val="superscript"/>
        </w:rPr>
        <w:t>5</w:t>
      </w:r>
      <w:r>
        <w:t>.a</w:t>
      </w:r>
      <w:r>
        <w:rPr>
          <w:vertAlign w:val="superscript"/>
        </w:rPr>
        <w:t>5</w:t>
      </w:r>
      <w:r>
        <w:t xml:space="preserve"> shorter than five a</w:t>
      </w:r>
      <w:r>
        <w:rPr>
          <w:vertAlign w:val="superscript"/>
        </w:rPr>
        <w:t>3</w:t>
      </w:r>
      <w:r>
        <w:t xml:space="preserve"> terms. Also give the hint that the power outside the bracket means that we must multiple what’s inside the bracket a certain number of times. </w:t>
      </w:r>
    </w:p>
  </w:comment>
  <w:comment w:id="31" w:author="John McBride" w:date="2019-03-23T07:13:00Z" w:initials="JM">
    <w:p w14:paraId="084EC2C8" w14:textId="4A2B5659" w:rsidR="008C3351" w:rsidRDefault="008C3351">
      <w:pPr>
        <w:pStyle w:val="CommentText"/>
      </w:pPr>
      <w:r>
        <w:rPr>
          <w:rStyle w:val="CommentReference"/>
        </w:rPr>
        <w:annotationRef/>
      </w:r>
      <w:r>
        <w:t>Already done – think the purpose here is to use the laws of exponents</w:t>
      </w:r>
    </w:p>
  </w:comment>
  <w:comment w:id="32" w:author="Dylan Busa" w:date="2019-03-21T15:21:00Z" w:initials="DB">
    <w:p w14:paraId="0830AE26" w14:textId="399C9C1D" w:rsidR="00525999" w:rsidRDefault="00525999">
      <w:pPr>
        <w:pStyle w:val="CommentText"/>
      </w:pPr>
      <w:r>
        <w:rPr>
          <w:rStyle w:val="CommentReference"/>
        </w:rPr>
        <w:annotationRef/>
      </w:r>
      <w:r>
        <w:t>Everything Maths Gr10 (pg46 WE2,WE3, Ex2-1)</w:t>
      </w:r>
    </w:p>
  </w:comment>
  <w:comment w:id="33" w:author="Dylan Busa" w:date="2019-03-21T15:27:00Z" w:initials="DB">
    <w:p w14:paraId="37B63373" w14:textId="4B51C6BB" w:rsidR="00525999" w:rsidRDefault="00525999">
      <w:pPr>
        <w:pStyle w:val="CommentText"/>
      </w:pPr>
      <w:r>
        <w:rPr>
          <w:rStyle w:val="CommentReference"/>
        </w:rPr>
        <w:annotationRef/>
      </w:r>
      <w:r>
        <w:t>Leave these questions as they all require factorisation and basic knowledge of algebraic expressions.</w:t>
      </w:r>
    </w:p>
  </w:comment>
  <w:comment w:id="36" w:author="John McBride" w:date="2019-03-23T07:16:00Z" w:initials="JM">
    <w:p w14:paraId="7B9C622E" w14:textId="22EE8FFF" w:rsidR="008C3351" w:rsidRDefault="008C3351">
      <w:pPr>
        <w:pStyle w:val="CommentText"/>
      </w:pPr>
      <w:r>
        <w:rPr>
          <w:rStyle w:val="CommentReference"/>
        </w:rPr>
        <w:annotationRef/>
      </w:r>
      <w:r>
        <w:t>Perhaps make a note that the two is not written in front of the root sign but for other roots it is.</w:t>
      </w:r>
    </w:p>
  </w:comment>
  <w:comment w:id="37" w:author="John McBride" w:date="2019-03-23T07:17:00Z" w:initials="JM">
    <w:p w14:paraId="4CE4E866" w14:textId="18C3F902" w:rsidR="008C3351" w:rsidRDefault="008C3351">
      <w:pPr>
        <w:pStyle w:val="CommentText"/>
      </w:pPr>
      <w:r>
        <w:rPr>
          <w:rStyle w:val="CommentReference"/>
        </w:rPr>
        <w:annotationRef/>
      </w:r>
      <w:r>
        <w:t>Ignore – done below</w:t>
      </w:r>
    </w:p>
  </w:comment>
  <w:comment w:id="39" w:author="Dylan Busa" w:date="2019-03-22T10:36:00Z" w:initials="DB">
    <w:p w14:paraId="1FE008EF" w14:textId="1335468F" w:rsidR="00525999" w:rsidRDefault="00525999">
      <w:pPr>
        <w:pStyle w:val="CommentText"/>
      </w:pPr>
      <w:r>
        <w:rPr>
          <w:rStyle w:val="CommentReference"/>
        </w:rPr>
        <w:annotationRef/>
      </w:r>
      <w:r>
        <w:t>Everything Maths Gr10 (pg51 Ex2-2) and Everything Maths Gr11 (pg11 Ex1-3)</w:t>
      </w:r>
    </w:p>
  </w:comment>
  <w:comment w:id="40" w:author="Dylan Busa" w:date="2019-03-22T12:45:00Z" w:initials="DB">
    <w:p w14:paraId="08A125E8" w14:textId="66B9F81B" w:rsidR="00525999" w:rsidRDefault="00525999">
      <w:pPr>
        <w:pStyle w:val="CommentText"/>
      </w:pPr>
      <w:r>
        <w:rPr>
          <w:rStyle w:val="CommentReference"/>
        </w:rPr>
        <w:annotationRef/>
      </w:r>
      <w:r w:rsidRPr="00482B80">
        <w:t>https://www.khanacademy.org/embed_video?v=4F6cFLnAAFc</w:t>
      </w:r>
    </w:p>
  </w:comment>
  <w:comment w:id="41" w:author="John McBride" w:date="2019-03-23T07:21:00Z" w:initials="JM">
    <w:p w14:paraId="5CBA0439" w14:textId="606A5154" w:rsidR="0067423D" w:rsidRDefault="0067423D">
      <w:pPr>
        <w:pStyle w:val="CommentText"/>
      </w:pPr>
      <w:r>
        <w:rPr>
          <w:rStyle w:val="CommentReference"/>
        </w:rPr>
        <w:annotationRef/>
      </w:r>
      <w:r>
        <w:t>Is there any way to extend the top of the root sign here? If not should we put the terms in a bracket to show that the root applies to all these terms?</w:t>
      </w:r>
    </w:p>
  </w:comment>
  <w:comment w:id="42" w:author="John McBride" w:date="2019-03-23T07:23:00Z" w:initials="JM">
    <w:p w14:paraId="69BEFBEC" w14:textId="5D007345" w:rsidR="0067423D" w:rsidRDefault="0067423D">
      <w:pPr>
        <w:pStyle w:val="CommentText"/>
      </w:pPr>
      <w:r>
        <w:rPr>
          <w:rStyle w:val="CommentReference"/>
        </w:rPr>
        <w:annotationRef/>
      </w:r>
      <w:r>
        <w:t>See previous comment</w:t>
      </w:r>
    </w:p>
  </w:comment>
  <w:comment w:id="43" w:author="John McBride" w:date="2019-03-23T07:24:00Z" w:initials="JM">
    <w:p w14:paraId="755308E9" w14:textId="699C4372" w:rsidR="0067423D" w:rsidRDefault="0067423D">
      <w:pPr>
        <w:pStyle w:val="CommentText"/>
      </w:pPr>
      <w:r>
        <w:rPr>
          <w:rStyle w:val="CommentReference"/>
        </w:rPr>
        <w:annotationRef/>
      </w:r>
      <w:r>
        <w:t>Don’t think this is correct. Power needs to be on the 16</w:t>
      </w:r>
    </w:p>
  </w:comment>
  <w:comment w:id="46" w:author="Dylan Busa" w:date="2019-03-22T12:38:00Z" w:initials="DB">
    <w:p w14:paraId="6AAFD374" w14:textId="7A5D5B5A" w:rsidR="00525999" w:rsidRDefault="00525999">
      <w:pPr>
        <w:pStyle w:val="CommentText"/>
      </w:pPr>
      <w:r>
        <w:rPr>
          <w:rStyle w:val="CommentReference"/>
        </w:rPr>
        <w:annotationRef/>
      </w:r>
      <w:r>
        <w:t>Everything Maths Gr11 (pg13 examples, worked examples and Ex1-4)</w:t>
      </w:r>
    </w:p>
  </w:comment>
  <w:comment w:id="48" w:author="Dylan Busa" w:date="2019-03-22T14:59:00Z" w:initials="DB">
    <w:p w14:paraId="7B07E410" w14:textId="2CCF5BDB" w:rsidR="00525999" w:rsidRDefault="00525999">
      <w:pPr>
        <w:pStyle w:val="CommentText"/>
      </w:pPr>
      <w:r>
        <w:rPr>
          <w:rStyle w:val="CommentReference"/>
        </w:rPr>
        <w:annotationRef/>
      </w:r>
      <w:r>
        <w:t>Some questions from Everything Maths Gr11 (pg18 Ex1-5)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3EEA0F" w15:done="0"/>
  <w15:commentEx w15:paraId="6F7B192A" w15:done="0"/>
  <w15:commentEx w15:paraId="252A553E" w15:done="0"/>
  <w15:commentEx w15:paraId="17F020FB" w15:done="0"/>
  <w15:commentEx w15:paraId="084EC2C8" w15:done="0"/>
  <w15:commentEx w15:paraId="0830AE26" w15:done="0"/>
  <w15:commentEx w15:paraId="37B63373" w15:done="0"/>
  <w15:commentEx w15:paraId="7B9C622E" w15:done="0"/>
  <w15:commentEx w15:paraId="4CE4E866" w15:paraIdParent="7B9C622E" w15:done="0"/>
  <w15:commentEx w15:paraId="1FE008EF" w15:done="0"/>
  <w15:commentEx w15:paraId="08A125E8" w15:done="0"/>
  <w15:commentEx w15:paraId="5CBA0439" w15:done="0"/>
  <w15:commentEx w15:paraId="69BEFBEC" w15:done="0"/>
  <w15:commentEx w15:paraId="755308E9" w15:done="0"/>
  <w15:commentEx w15:paraId="6AAFD374" w15:done="0"/>
  <w15:commentEx w15:paraId="7B07E4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3EEA0F" w16cid:durableId="2043092F"/>
  <w16cid:commentId w16cid:paraId="6F7B192A" w16cid:durableId="20430930"/>
  <w16cid:commentId w16cid:paraId="252A553E" w16cid:durableId="20430931"/>
  <w16cid:commentId w16cid:paraId="17F020FB" w16cid:durableId="20430932"/>
  <w16cid:commentId w16cid:paraId="084EC2C8" w16cid:durableId="20430933"/>
  <w16cid:commentId w16cid:paraId="0830AE26" w16cid:durableId="203E2A8B"/>
  <w16cid:commentId w16cid:paraId="37B63373" w16cid:durableId="203E2BE8"/>
  <w16cid:commentId w16cid:paraId="7B9C622E" w16cid:durableId="20430936"/>
  <w16cid:commentId w16cid:paraId="4CE4E866" w16cid:durableId="20430937"/>
  <w16cid:commentId w16cid:paraId="1FE008EF" w16cid:durableId="203F3917"/>
  <w16cid:commentId w16cid:paraId="08A125E8" w16cid:durableId="203F5752"/>
  <w16cid:commentId w16cid:paraId="6AAFD374" w16cid:durableId="203F55D6"/>
  <w16cid:commentId w16cid:paraId="7B07E410" w16cid:durableId="203F76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657F" w14:textId="77777777" w:rsidR="00611077" w:rsidRDefault="00611077" w:rsidP="00CD7464">
      <w:r>
        <w:rPr>
          <w:lang w:val="en"/>
        </w:rPr>
        <w:separator/>
      </w:r>
    </w:p>
  </w:endnote>
  <w:endnote w:type="continuationSeparator" w:id="0">
    <w:p w14:paraId="61FC9C01" w14:textId="77777777" w:rsidR="00611077" w:rsidRDefault="00611077" w:rsidP="00CD746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2AA6" w14:textId="77777777" w:rsidR="00611077" w:rsidRDefault="00611077" w:rsidP="00CD7464">
      <w:r>
        <w:rPr>
          <w:lang w:val="en"/>
        </w:rPr>
        <w:separator/>
      </w:r>
    </w:p>
  </w:footnote>
  <w:footnote w:type="continuationSeparator" w:id="0">
    <w:p w14:paraId="650E5922" w14:textId="77777777" w:rsidR="00611077" w:rsidRDefault="00611077" w:rsidP="00CD7464">
      <w:r>
        <w:rPr>
          <w:lang w:val="en"/>
        </w:rPr>
        <w:continuationSeparator/>
      </w:r>
    </w:p>
  </w:footnote>
  <w:footnote w:type="continuationNotice" w:id="1">
    <w:p w14:paraId="72444B8C" w14:textId="77777777" w:rsidR="00611077" w:rsidRDefault="00611077" w:rsidP="00CD74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4706"/>
    <w:multiLevelType w:val="hybridMultilevel"/>
    <w:tmpl w:val="F134F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02287"/>
    <w:multiLevelType w:val="hybridMultilevel"/>
    <w:tmpl w:val="57BC4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48DD"/>
    <w:multiLevelType w:val="hybridMultilevel"/>
    <w:tmpl w:val="10642C68"/>
    <w:styleLink w:val="ImportedStyle8"/>
    <w:lvl w:ilvl="0" w:tplc="F54E39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FCF7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C8B50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252A2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C6A3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7CB61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242AC4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8ABB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84BF1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363832"/>
    <w:multiLevelType w:val="hybridMultilevel"/>
    <w:tmpl w:val="1CAA29AA"/>
    <w:lvl w:ilvl="0" w:tplc="813A0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D4150"/>
    <w:multiLevelType w:val="hybridMultilevel"/>
    <w:tmpl w:val="A1747A9A"/>
    <w:styleLink w:val="ImportedStyle26"/>
    <w:lvl w:ilvl="0" w:tplc="E0D62E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3642E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8E4E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8067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084B0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D6FD0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2F22B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800FC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3FAE16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BA654B"/>
    <w:multiLevelType w:val="hybridMultilevel"/>
    <w:tmpl w:val="8410BAFC"/>
    <w:styleLink w:val="ImportedStyle19"/>
    <w:lvl w:ilvl="0" w:tplc="D1AE9F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7667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BC80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3C39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D845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204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4AE8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D28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60F2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0503B3"/>
    <w:multiLevelType w:val="hybridMultilevel"/>
    <w:tmpl w:val="545224C6"/>
    <w:styleLink w:val="ImportedStyle16"/>
    <w:lvl w:ilvl="0" w:tplc="3920D4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B2AAC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BCC026">
      <w:start w:val="1"/>
      <w:numFmt w:val="lowerRoman"/>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CAB3F6">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002B40">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68276C">
      <w:start w:val="1"/>
      <w:numFmt w:val="lowerRoman"/>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460A0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FC978E">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905A6A">
      <w:start w:val="1"/>
      <w:numFmt w:val="lowerRoman"/>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2756E3"/>
    <w:multiLevelType w:val="hybridMultilevel"/>
    <w:tmpl w:val="FF5C1B1C"/>
    <w:styleLink w:val="ImportedStyle27"/>
    <w:lvl w:ilvl="0" w:tplc="8B48E7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0C56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1E98E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955C71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7869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4E76E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740B2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89C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1C8D7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1D66D0"/>
    <w:multiLevelType w:val="hybridMultilevel"/>
    <w:tmpl w:val="5DBC7850"/>
    <w:lvl w:ilvl="0" w:tplc="12C2F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EA0DD5"/>
    <w:multiLevelType w:val="hybridMultilevel"/>
    <w:tmpl w:val="A6A46766"/>
    <w:lvl w:ilvl="0" w:tplc="BD6C6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2B1ABE"/>
    <w:multiLevelType w:val="hybridMultilevel"/>
    <w:tmpl w:val="122209AE"/>
    <w:lvl w:ilvl="0" w:tplc="E9F85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72468A"/>
    <w:multiLevelType w:val="hybridMultilevel"/>
    <w:tmpl w:val="82A20CDA"/>
    <w:lvl w:ilvl="0" w:tplc="8D22B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DD34A2"/>
    <w:multiLevelType w:val="hybridMultilevel"/>
    <w:tmpl w:val="AD1A370A"/>
    <w:numStyleLink w:val="ImportedStyle3"/>
  </w:abstractNum>
  <w:abstractNum w:abstractNumId="13" w15:restartNumberingAfterBreak="0">
    <w:nsid w:val="19226B61"/>
    <w:multiLevelType w:val="multilevel"/>
    <w:tmpl w:val="ED8495BA"/>
    <w:styleLink w:val="ImportedStyle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AD93D6C"/>
    <w:multiLevelType w:val="hybridMultilevel"/>
    <w:tmpl w:val="8B92D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147A92"/>
    <w:multiLevelType w:val="hybridMultilevel"/>
    <w:tmpl w:val="2BC826D6"/>
    <w:styleLink w:val="ImportedStyle22"/>
    <w:lvl w:ilvl="0" w:tplc="265023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62A2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908D60">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07E2C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84DF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182C5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086E7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5490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38FD5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D527E94"/>
    <w:multiLevelType w:val="multilevel"/>
    <w:tmpl w:val="851E7416"/>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FB1111A"/>
    <w:multiLevelType w:val="hybridMultilevel"/>
    <w:tmpl w:val="A0AC890C"/>
    <w:lvl w:ilvl="0" w:tplc="93FA570A">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8" w15:restartNumberingAfterBreak="0">
    <w:nsid w:val="200C1225"/>
    <w:multiLevelType w:val="hybridMultilevel"/>
    <w:tmpl w:val="0912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A344C0"/>
    <w:multiLevelType w:val="hybridMultilevel"/>
    <w:tmpl w:val="298E73F8"/>
    <w:lvl w:ilvl="0" w:tplc="7A74151C">
      <w:start w:val="1"/>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59B7554"/>
    <w:multiLevelType w:val="hybridMultilevel"/>
    <w:tmpl w:val="532AC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C04963"/>
    <w:multiLevelType w:val="hybridMultilevel"/>
    <w:tmpl w:val="350C8DF6"/>
    <w:styleLink w:val="ImportedStyle21"/>
    <w:lvl w:ilvl="0" w:tplc="9BD812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02FF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685C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1AD6C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FE3F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38588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18E30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0ECC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411B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79258CD"/>
    <w:multiLevelType w:val="hybridMultilevel"/>
    <w:tmpl w:val="0B066042"/>
    <w:lvl w:ilvl="0" w:tplc="363E374E">
      <w:start w:val="1"/>
      <w:numFmt w:val="lowerLetter"/>
      <w:lvlText w:val="%1)"/>
      <w:lvlJc w:val="left"/>
      <w:pPr>
        <w:ind w:left="1080" w:hanging="360"/>
      </w:pPr>
      <w:rPr>
        <w:rFonts w:ascii="Calibri" w:eastAsia="Arial Unicode MS" w:hAnsi="Calibri"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D77E9D"/>
    <w:multiLevelType w:val="hybridMultilevel"/>
    <w:tmpl w:val="3DA8AF4A"/>
    <w:lvl w:ilvl="0" w:tplc="E3723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861F50"/>
    <w:multiLevelType w:val="hybridMultilevel"/>
    <w:tmpl w:val="C20E0B8A"/>
    <w:lvl w:ilvl="0" w:tplc="D8F269D0">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5" w15:restartNumberingAfterBreak="0">
    <w:nsid w:val="2DBA6EED"/>
    <w:multiLevelType w:val="hybridMultilevel"/>
    <w:tmpl w:val="7F124EA8"/>
    <w:styleLink w:val="ImportedStyle18"/>
    <w:lvl w:ilvl="0" w:tplc="D27A11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52A8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2CC61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3C609A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3092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108140">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A0686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5E56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4A442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0B0085C"/>
    <w:multiLevelType w:val="hybridMultilevel"/>
    <w:tmpl w:val="C10435A2"/>
    <w:styleLink w:val="ImportedStyle1"/>
    <w:lvl w:ilvl="0" w:tplc="07E671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041C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4F1E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3042A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0A9F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6A3C8A">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E924C1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0020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80978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0C36EC9"/>
    <w:multiLevelType w:val="hybridMultilevel"/>
    <w:tmpl w:val="AA202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3C5D41"/>
    <w:multiLevelType w:val="hybridMultilevel"/>
    <w:tmpl w:val="13282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16820"/>
    <w:multiLevelType w:val="hybridMultilevel"/>
    <w:tmpl w:val="7292BD30"/>
    <w:lvl w:ilvl="0" w:tplc="F6469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B31746"/>
    <w:multiLevelType w:val="hybridMultilevel"/>
    <w:tmpl w:val="FF5AB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AA1F45"/>
    <w:multiLevelType w:val="hybridMultilevel"/>
    <w:tmpl w:val="B1E89930"/>
    <w:lvl w:ilvl="0" w:tplc="EF482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0375C4"/>
    <w:multiLevelType w:val="hybridMultilevel"/>
    <w:tmpl w:val="52DAD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BD1C36"/>
    <w:multiLevelType w:val="hybridMultilevel"/>
    <w:tmpl w:val="9F3E7AE4"/>
    <w:lvl w:ilvl="0" w:tplc="93FA570A">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4" w15:restartNumberingAfterBreak="0">
    <w:nsid w:val="37161516"/>
    <w:multiLevelType w:val="hybridMultilevel"/>
    <w:tmpl w:val="B97A1276"/>
    <w:lvl w:ilvl="0" w:tplc="1C22862C">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5" w15:restartNumberingAfterBreak="0">
    <w:nsid w:val="37882959"/>
    <w:multiLevelType w:val="hybridMultilevel"/>
    <w:tmpl w:val="C18A80C0"/>
    <w:lvl w:ilvl="0" w:tplc="93FA570A">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6" w15:restartNumberingAfterBreak="0">
    <w:nsid w:val="37BE3C0B"/>
    <w:multiLevelType w:val="hybridMultilevel"/>
    <w:tmpl w:val="D43A5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540529"/>
    <w:multiLevelType w:val="hybridMultilevel"/>
    <w:tmpl w:val="8838656C"/>
    <w:lvl w:ilvl="0" w:tplc="40D0F236">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8" w15:restartNumberingAfterBreak="0">
    <w:nsid w:val="3DF35939"/>
    <w:multiLevelType w:val="hybridMultilevel"/>
    <w:tmpl w:val="AE102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8F40EC"/>
    <w:multiLevelType w:val="hybridMultilevel"/>
    <w:tmpl w:val="413A9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666E7F"/>
    <w:multiLevelType w:val="hybridMultilevel"/>
    <w:tmpl w:val="48765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DF6EBD"/>
    <w:multiLevelType w:val="hybridMultilevel"/>
    <w:tmpl w:val="52783A12"/>
    <w:styleLink w:val="ImportedStyle6"/>
    <w:lvl w:ilvl="0" w:tplc="1CCE67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240E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9422F6">
      <w:start w:val="1"/>
      <w:numFmt w:val="lowerRoman"/>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54B50A">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EA19C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E0786">
      <w:start w:val="1"/>
      <w:numFmt w:val="lowerRoman"/>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A24EC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92EF4E">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7C51B6">
      <w:start w:val="1"/>
      <w:numFmt w:val="lowerRoman"/>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9032B01"/>
    <w:multiLevelType w:val="hybridMultilevel"/>
    <w:tmpl w:val="E236EE76"/>
    <w:styleLink w:val="ImportedStyle2"/>
    <w:lvl w:ilvl="0" w:tplc="A9E2E0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06ED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102258">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0AC0D9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7E2E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2A7EE2">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423C7F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988F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2AD5D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9975B00"/>
    <w:multiLevelType w:val="hybridMultilevel"/>
    <w:tmpl w:val="05CCB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B66981"/>
    <w:multiLevelType w:val="hybridMultilevel"/>
    <w:tmpl w:val="AD1A370A"/>
    <w:styleLink w:val="ImportedStyle3"/>
    <w:lvl w:ilvl="0" w:tplc="D49C1FD8">
      <w:start w:val="1"/>
      <w:numFmt w:val="bullet"/>
      <w:pStyle w:val="BulletParagraph"/>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B09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00E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3420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C7B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EF2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A040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B40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14F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B5F4F1B"/>
    <w:multiLevelType w:val="hybridMultilevel"/>
    <w:tmpl w:val="B25E32A8"/>
    <w:lvl w:ilvl="0" w:tplc="BEB6C492">
      <w:start w:val="1"/>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D573C18"/>
    <w:multiLevelType w:val="hybridMultilevel"/>
    <w:tmpl w:val="C122CB94"/>
    <w:lvl w:ilvl="0" w:tplc="0AC80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530A5A"/>
    <w:multiLevelType w:val="hybridMultilevel"/>
    <w:tmpl w:val="9C0E4CF0"/>
    <w:styleLink w:val="ImportedStyle17"/>
    <w:lvl w:ilvl="0" w:tplc="186425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9030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1E1ABA">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6C447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7880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02CB9A">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5D4D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5098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B82630">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15E58E4"/>
    <w:multiLevelType w:val="hybridMultilevel"/>
    <w:tmpl w:val="E98C4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182EE3"/>
    <w:multiLevelType w:val="hybridMultilevel"/>
    <w:tmpl w:val="0FD6DD30"/>
    <w:lvl w:ilvl="0" w:tplc="EF7CF33C">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0" w15:restartNumberingAfterBreak="0">
    <w:nsid w:val="5487051C"/>
    <w:multiLevelType w:val="hybridMultilevel"/>
    <w:tmpl w:val="4836B52A"/>
    <w:lvl w:ilvl="0" w:tplc="3FB6B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55B5E9B"/>
    <w:multiLevelType w:val="hybridMultilevel"/>
    <w:tmpl w:val="5FD0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09400A"/>
    <w:multiLevelType w:val="hybridMultilevel"/>
    <w:tmpl w:val="52A88430"/>
    <w:lvl w:ilvl="0" w:tplc="4378B308">
      <w:start w:val="1"/>
      <w:numFmt w:val="decimal"/>
      <w:pStyle w:val="NumberParagraph"/>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0A8138">
      <w:start w:val="1"/>
      <w:numFmt w:val="lowerLetter"/>
      <w:lvlText w:val="%2)"/>
      <w:lvlJc w:val="left"/>
      <w:pPr>
        <w:ind w:left="1440" w:hanging="360"/>
      </w:pPr>
      <w:rPr>
        <w:rFonts w:ascii="Calibri" w:eastAsia="Arial Unicode MS" w:hAnsi="Calibri" w:cs="Arial Unicode M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EB5194"/>
    <w:multiLevelType w:val="hybridMultilevel"/>
    <w:tmpl w:val="07EE9D2E"/>
    <w:lvl w:ilvl="0" w:tplc="6B60A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A873126"/>
    <w:multiLevelType w:val="hybridMultilevel"/>
    <w:tmpl w:val="63A63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321D84"/>
    <w:multiLevelType w:val="hybridMultilevel"/>
    <w:tmpl w:val="512C8440"/>
    <w:lvl w:ilvl="0" w:tplc="F31C29FE">
      <w:start w:val="1"/>
      <w:numFmt w:val="lowerLetter"/>
      <w:lvlText w:val="%1)"/>
      <w:lvlJc w:val="left"/>
      <w:pPr>
        <w:ind w:left="1080" w:hanging="360"/>
      </w:pPr>
      <w:rPr>
        <w:rFonts w:eastAsia="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D955798"/>
    <w:multiLevelType w:val="hybridMultilevel"/>
    <w:tmpl w:val="3C9CA7E2"/>
    <w:lvl w:ilvl="0" w:tplc="755EF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E4D6F21"/>
    <w:multiLevelType w:val="hybridMultilevel"/>
    <w:tmpl w:val="75747A1A"/>
    <w:lvl w:ilvl="0" w:tplc="1048F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EA5243A"/>
    <w:multiLevelType w:val="hybridMultilevel"/>
    <w:tmpl w:val="09D6CE1A"/>
    <w:styleLink w:val="ImportedStyle20"/>
    <w:lvl w:ilvl="0" w:tplc="5C7A47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5E69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74EE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A809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24E0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8A91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866C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3A82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CBD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2180149"/>
    <w:multiLevelType w:val="hybridMultilevel"/>
    <w:tmpl w:val="0ADCE436"/>
    <w:styleLink w:val="ImportedStyle14"/>
    <w:lvl w:ilvl="0" w:tplc="6ED690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03F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06775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C46F6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6CB2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B4274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AEC2DE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6CAB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C41B4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30922E8"/>
    <w:multiLevelType w:val="hybridMultilevel"/>
    <w:tmpl w:val="CD801D32"/>
    <w:lvl w:ilvl="0" w:tplc="89CE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45B37F6"/>
    <w:multiLevelType w:val="hybridMultilevel"/>
    <w:tmpl w:val="D02A6A94"/>
    <w:lvl w:ilvl="0" w:tplc="476E9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5F65CD8"/>
    <w:multiLevelType w:val="hybridMultilevel"/>
    <w:tmpl w:val="7A16F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7E1152"/>
    <w:multiLevelType w:val="hybridMultilevel"/>
    <w:tmpl w:val="797CF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B85CC7"/>
    <w:multiLevelType w:val="hybridMultilevel"/>
    <w:tmpl w:val="FD30A42E"/>
    <w:styleLink w:val="ImportedStyle15"/>
    <w:lvl w:ilvl="0" w:tplc="E97E0C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3A80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1CA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ACFCBD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5E66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36BF1E">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1BE4C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A49A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F6026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A226B3F"/>
    <w:multiLevelType w:val="hybridMultilevel"/>
    <w:tmpl w:val="350C91E0"/>
    <w:lvl w:ilvl="0" w:tplc="CDAA9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CE8582D"/>
    <w:multiLevelType w:val="hybridMultilevel"/>
    <w:tmpl w:val="23D2A72E"/>
    <w:styleLink w:val="ImportedStyle25"/>
    <w:lvl w:ilvl="0" w:tplc="17EACB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B410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021A8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B9CA2E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E2C8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BEAD4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85044E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0646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D8032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E4E6B48"/>
    <w:multiLevelType w:val="hybridMultilevel"/>
    <w:tmpl w:val="EB42D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B904C4"/>
    <w:multiLevelType w:val="hybridMultilevel"/>
    <w:tmpl w:val="98AC742C"/>
    <w:lvl w:ilvl="0" w:tplc="09846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0A1140B"/>
    <w:multiLevelType w:val="hybridMultilevel"/>
    <w:tmpl w:val="5300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BF2BF9"/>
    <w:multiLevelType w:val="hybridMultilevel"/>
    <w:tmpl w:val="F7701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5D4DDE"/>
    <w:multiLevelType w:val="hybridMultilevel"/>
    <w:tmpl w:val="1DA6E91A"/>
    <w:styleLink w:val="ImportedStyle24"/>
    <w:lvl w:ilvl="0" w:tplc="4BB271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F003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5E83A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51EACD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460F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624F6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428E4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BA75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0C4BD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2A45681"/>
    <w:multiLevelType w:val="hybridMultilevel"/>
    <w:tmpl w:val="8B92D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745DD6"/>
    <w:multiLevelType w:val="hybridMultilevel"/>
    <w:tmpl w:val="55CE4DE2"/>
    <w:styleLink w:val="ImportedStyle7"/>
    <w:lvl w:ilvl="0" w:tplc="33BAB6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48E5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B23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AEBA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635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7C2E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3486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326E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8814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4F519DA"/>
    <w:multiLevelType w:val="hybridMultilevel"/>
    <w:tmpl w:val="FC086A34"/>
    <w:styleLink w:val="ImportedStyle10"/>
    <w:lvl w:ilvl="0" w:tplc="C76E4D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A2EC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E6601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DE9A4A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C14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2A0E3E">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AE4E7D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B2AD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B4047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5E814B1"/>
    <w:multiLevelType w:val="hybridMultilevel"/>
    <w:tmpl w:val="1DC2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394924"/>
    <w:multiLevelType w:val="hybridMultilevel"/>
    <w:tmpl w:val="F7AE86A6"/>
    <w:lvl w:ilvl="0" w:tplc="1FF0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63F1814"/>
    <w:multiLevelType w:val="hybridMultilevel"/>
    <w:tmpl w:val="E8046E92"/>
    <w:lvl w:ilvl="0" w:tplc="E45E8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890D0C"/>
    <w:multiLevelType w:val="hybridMultilevel"/>
    <w:tmpl w:val="69321F60"/>
    <w:styleLink w:val="ImportedStyle23"/>
    <w:lvl w:ilvl="0" w:tplc="F6329D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8AA3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40A462">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E354CC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4049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80B95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210E0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B617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56FC7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C2A3712"/>
    <w:multiLevelType w:val="hybridMultilevel"/>
    <w:tmpl w:val="FF5AB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DC657C"/>
    <w:multiLevelType w:val="hybridMultilevel"/>
    <w:tmpl w:val="E84AED80"/>
    <w:lvl w:ilvl="0" w:tplc="32765D4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26"/>
  </w:num>
  <w:num w:numId="2">
    <w:abstractNumId w:val="42"/>
  </w:num>
  <w:num w:numId="3">
    <w:abstractNumId w:val="44"/>
  </w:num>
  <w:num w:numId="4">
    <w:abstractNumId w:val="12"/>
  </w:num>
  <w:num w:numId="5">
    <w:abstractNumId w:val="16"/>
  </w:num>
  <w:num w:numId="6">
    <w:abstractNumId w:val="13"/>
  </w:num>
  <w:num w:numId="7">
    <w:abstractNumId w:val="41"/>
  </w:num>
  <w:num w:numId="8">
    <w:abstractNumId w:val="73"/>
  </w:num>
  <w:num w:numId="9">
    <w:abstractNumId w:val="2"/>
  </w:num>
  <w:num w:numId="10">
    <w:abstractNumId w:val="74"/>
  </w:num>
  <w:num w:numId="11">
    <w:abstractNumId w:val="59"/>
  </w:num>
  <w:num w:numId="12">
    <w:abstractNumId w:val="64"/>
  </w:num>
  <w:num w:numId="13">
    <w:abstractNumId w:val="6"/>
  </w:num>
  <w:num w:numId="14">
    <w:abstractNumId w:val="47"/>
  </w:num>
  <w:num w:numId="15">
    <w:abstractNumId w:val="25"/>
  </w:num>
  <w:num w:numId="16">
    <w:abstractNumId w:val="5"/>
  </w:num>
  <w:num w:numId="17">
    <w:abstractNumId w:val="58"/>
  </w:num>
  <w:num w:numId="18">
    <w:abstractNumId w:val="21"/>
  </w:num>
  <w:num w:numId="19">
    <w:abstractNumId w:val="15"/>
  </w:num>
  <w:num w:numId="20">
    <w:abstractNumId w:val="78"/>
  </w:num>
  <w:num w:numId="21">
    <w:abstractNumId w:val="71"/>
  </w:num>
  <w:num w:numId="22">
    <w:abstractNumId w:val="66"/>
  </w:num>
  <w:num w:numId="23">
    <w:abstractNumId w:val="4"/>
  </w:num>
  <w:num w:numId="24">
    <w:abstractNumId w:val="7"/>
  </w:num>
  <w:num w:numId="25">
    <w:abstractNumId w:val="52"/>
  </w:num>
  <w:num w:numId="26">
    <w:abstractNumId w:val="52"/>
    <w:lvlOverride w:ilvl="0">
      <w:startOverride w:val="1"/>
    </w:lvlOverride>
  </w:num>
  <w:num w:numId="27">
    <w:abstractNumId w:val="52"/>
    <w:lvlOverride w:ilvl="0">
      <w:startOverride w:val="1"/>
    </w:lvlOverride>
  </w:num>
  <w:num w:numId="28">
    <w:abstractNumId w:val="52"/>
    <w:lvlOverride w:ilvl="0">
      <w:startOverride w:val="1"/>
    </w:lvlOverride>
  </w:num>
  <w:num w:numId="29">
    <w:abstractNumId w:val="22"/>
  </w:num>
  <w:num w:numId="30">
    <w:abstractNumId w:val="36"/>
  </w:num>
  <w:num w:numId="31">
    <w:abstractNumId w:val="60"/>
  </w:num>
  <w:num w:numId="32">
    <w:abstractNumId w:val="3"/>
  </w:num>
  <w:num w:numId="33">
    <w:abstractNumId w:val="24"/>
  </w:num>
  <w:num w:numId="34">
    <w:abstractNumId w:val="49"/>
  </w:num>
  <w:num w:numId="35">
    <w:abstractNumId w:val="72"/>
  </w:num>
  <w:num w:numId="36">
    <w:abstractNumId w:val="62"/>
  </w:num>
  <w:num w:numId="37">
    <w:abstractNumId w:val="80"/>
  </w:num>
  <w:num w:numId="38">
    <w:abstractNumId w:val="1"/>
  </w:num>
  <w:num w:numId="39">
    <w:abstractNumId w:val="34"/>
  </w:num>
  <w:num w:numId="40">
    <w:abstractNumId w:val="37"/>
  </w:num>
  <w:num w:numId="41">
    <w:abstractNumId w:val="17"/>
  </w:num>
  <w:num w:numId="42">
    <w:abstractNumId w:val="69"/>
  </w:num>
  <w:num w:numId="43">
    <w:abstractNumId w:val="0"/>
  </w:num>
  <w:num w:numId="44">
    <w:abstractNumId w:val="23"/>
  </w:num>
  <w:num w:numId="45">
    <w:abstractNumId w:val="8"/>
  </w:num>
  <w:num w:numId="46">
    <w:abstractNumId w:val="38"/>
  </w:num>
  <w:num w:numId="47">
    <w:abstractNumId w:val="9"/>
  </w:num>
  <w:num w:numId="48">
    <w:abstractNumId w:val="57"/>
  </w:num>
  <w:num w:numId="49">
    <w:abstractNumId w:val="14"/>
  </w:num>
  <w:num w:numId="50">
    <w:abstractNumId w:val="35"/>
  </w:num>
  <w:num w:numId="51">
    <w:abstractNumId w:val="10"/>
  </w:num>
  <w:num w:numId="52">
    <w:abstractNumId w:val="39"/>
  </w:num>
  <w:num w:numId="53">
    <w:abstractNumId w:val="76"/>
  </w:num>
  <w:num w:numId="54">
    <w:abstractNumId w:val="61"/>
  </w:num>
  <w:num w:numId="55">
    <w:abstractNumId w:val="32"/>
  </w:num>
  <w:num w:numId="56">
    <w:abstractNumId w:val="55"/>
  </w:num>
  <w:num w:numId="57">
    <w:abstractNumId w:val="20"/>
  </w:num>
  <w:num w:numId="58">
    <w:abstractNumId w:val="68"/>
  </w:num>
  <w:num w:numId="59">
    <w:abstractNumId w:val="19"/>
  </w:num>
  <w:num w:numId="60">
    <w:abstractNumId w:val="45"/>
  </w:num>
  <w:num w:numId="61">
    <w:abstractNumId w:val="11"/>
  </w:num>
  <w:num w:numId="62">
    <w:abstractNumId w:val="33"/>
  </w:num>
  <w:num w:numId="63">
    <w:abstractNumId w:val="28"/>
  </w:num>
  <w:num w:numId="64">
    <w:abstractNumId w:val="51"/>
  </w:num>
  <w:num w:numId="65">
    <w:abstractNumId w:val="54"/>
  </w:num>
  <w:num w:numId="66">
    <w:abstractNumId w:val="27"/>
  </w:num>
  <w:num w:numId="67">
    <w:abstractNumId w:val="30"/>
  </w:num>
  <w:num w:numId="68">
    <w:abstractNumId w:val="56"/>
  </w:num>
  <w:num w:numId="69">
    <w:abstractNumId w:val="79"/>
  </w:num>
  <w:num w:numId="70">
    <w:abstractNumId w:val="63"/>
  </w:num>
  <w:num w:numId="71">
    <w:abstractNumId w:val="46"/>
  </w:num>
  <w:num w:numId="72">
    <w:abstractNumId w:val="31"/>
  </w:num>
  <w:num w:numId="73">
    <w:abstractNumId w:val="67"/>
  </w:num>
  <w:num w:numId="74">
    <w:abstractNumId w:val="50"/>
  </w:num>
  <w:num w:numId="75">
    <w:abstractNumId w:val="18"/>
  </w:num>
  <w:num w:numId="76">
    <w:abstractNumId w:val="29"/>
  </w:num>
  <w:num w:numId="77">
    <w:abstractNumId w:val="70"/>
  </w:num>
  <w:num w:numId="78">
    <w:abstractNumId w:val="53"/>
  </w:num>
  <w:num w:numId="79">
    <w:abstractNumId w:val="75"/>
  </w:num>
  <w:num w:numId="80">
    <w:abstractNumId w:val="48"/>
  </w:num>
  <w:num w:numId="81">
    <w:abstractNumId w:val="40"/>
  </w:num>
  <w:num w:numId="82">
    <w:abstractNumId w:val="77"/>
  </w:num>
  <w:num w:numId="83">
    <w:abstractNumId w:val="43"/>
  </w:num>
  <w:num w:numId="84">
    <w:abstractNumId w:val="65"/>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cBride">
    <w15:presenceInfo w15:providerId="Windows Live" w15:userId="791ea6c0d1a428bb"/>
  </w15:person>
  <w15:person w15:author="Dylan Busa">
    <w15:presenceInfo w15:providerId="Windows Live" w15:userId="54161e32d0329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BB"/>
    <w:rsid w:val="000006DC"/>
    <w:rsid w:val="00001539"/>
    <w:rsid w:val="00001B87"/>
    <w:rsid w:val="000028EF"/>
    <w:rsid w:val="00002AE8"/>
    <w:rsid w:val="000050CD"/>
    <w:rsid w:val="00005F50"/>
    <w:rsid w:val="0000616D"/>
    <w:rsid w:val="0000617F"/>
    <w:rsid w:val="00006B43"/>
    <w:rsid w:val="00006D10"/>
    <w:rsid w:val="00007D40"/>
    <w:rsid w:val="00011331"/>
    <w:rsid w:val="00011894"/>
    <w:rsid w:val="00011A1F"/>
    <w:rsid w:val="0001312B"/>
    <w:rsid w:val="00013622"/>
    <w:rsid w:val="00013E61"/>
    <w:rsid w:val="00016D87"/>
    <w:rsid w:val="000173DA"/>
    <w:rsid w:val="000174D5"/>
    <w:rsid w:val="00017E4E"/>
    <w:rsid w:val="000200B5"/>
    <w:rsid w:val="00020B72"/>
    <w:rsid w:val="00020B8A"/>
    <w:rsid w:val="00022262"/>
    <w:rsid w:val="00022C6A"/>
    <w:rsid w:val="000236AA"/>
    <w:rsid w:val="00026A9F"/>
    <w:rsid w:val="00030E7E"/>
    <w:rsid w:val="0003143A"/>
    <w:rsid w:val="00032D69"/>
    <w:rsid w:val="000337E4"/>
    <w:rsid w:val="00034823"/>
    <w:rsid w:val="00034DCE"/>
    <w:rsid w:val="0003618F"/>
    <w:rsid w:val="00036C5B"/>
    <w:rsid w:val="00042C5E"/>
    <w:rsid w:val="00043128"/>
    <w:rsid w:val="00043FBE"/>
    <w:rsid w:val="00045F83"/>
    <w:rsid w:val="00046FEB"/>
    <w:rsid w:val="000471C8"/>
    <w:rsid w:val="00047DA3"/>
    <w:rsid w:val="000501D2"/>
    <w:rsid w:val="00050486"/>
    <w:rsid w:val="000515F8"/>
    <w:rsid w:val="00055AAE"/>
    <w:rsid w:val="000626FA"/>
    <w:rsid w:val="00063375"/>
    <w:rsid w:val="00065067"/>
    <w:rsid w:val="00065407"/>
    <w:rsid w:val="000657B4"/>
    <w:rsid w:val="000668F8"/>
    <w:rsid w:val="00067567"/>
    <w:rsid w:val="000704AE"/>
    <w:rsid w:val="00070523"/>
    <w:rsid w:val="000710ED"/>
    <w:rsid w:val="00071C01"/>
    <w:rsid w:val="00071EBA"/>
    <w:rsid w:val="00071FA5"/>
    <w:rsid w:val="00072239"/>
    <w:rsid w:val="00073576"/>
    <w:rsid w:val="000738AD"/>
    <w:rsid w:val="0007571E"/>
    <w:rsid w:val="00076437"/>
    <w:rsid w:val="00076BBD"/>
    <w:rsid w:val="000803CE"/>
    <w:rsid w:val="000818FE"/>
    <w:rsid w:val="00081D2C"/>
    <w:rsid w:val="000826E6"/>
    <w:rsid w:val="000832D4"/>
    <w:rsid w:val="00083A63"/>
    <w:rsid w:val="000849C8"/>
    <w:rsid w:val="00086CF8"/>
    <w:rsid w:val="00090968"/>
    <w:rsid w:val="00090A50"/>
    <w:rsid w:val="00092B01"/>
    <w:rsid w:val="0009385C"/>
    <w:rsid w:val="00093DE5"/>
    <w:rsid w:val="000949BB"/>
    <w:rsid w:val="0009570F"/>
    <w:rsid w:val="00096852"/>
    <w:rsid w:val="000968BB"/>
    <w:rsid w:val="000969FC"/>
    <w:rsid w:val="00096BED"/>
    <w:rsid w:val="00097745"/>
    <w:rsid w:val="00097861"/>
    <w:rsid w:val="000A0EF8"/>
    <w:rsid w:val="000A2831"/>
    <w:rsid w:val="000A351F"/>
    <w:rsid w:val="000A504D"/>
    <w:rsid w:val="000A5138"/>
    <w:rsid w:val="000B16D7"/>
    <w:rsid w:val="000B2138"/>
    <w:rsid w:val="000B3F3A"/>
    <w:rsid w:val="000B72B5"/>
    <w:rsid w:val="000C015B"/>
    <w:rsid w:val="000C17E7"/>
    <w:rsid w:val="000C4457"/>
    <w:rsid w:val="000C465B"/>
    <w:rsid w:val="000C631A"/>
    <w:rsid w:val="000C7538"/>
    <w:rsid w:val="000C7CCF"/>
    <w:rsid w:val="000C7D48"/>
    <w:rsid w:val="000D028F"/>
    <w:rsid w:val="000D0340"/>
    <w:rsid w:val="000D2AE6"/>
    <w:rsid w:val="000D4292"/>
    <w:rsid w:val="000E0C30"/>
    <w:rsid w:val="000E2A0F"/>
    <w:rsid w:val="000E2CBE"/>
    <w:rsid w:val="000E4260"/>
    <w:rsid w:val="000E45E9"/>
    <w:rsid w:val="000E65CB"/>
    <w:rsid w:val="000E67F0"/>
    <w:rsid w:val="000E68F5"/>
    <w:rsid w:val="000E7C07"/>
    <w:rsid w:val="000F3FF0"/>
    <w:rsid w:val="000F41E6"/>
    <w:rsid w:val="000F4A45"/>
    <w:rsid w:val="000F5344"/>
    <w:rsid w:val="000F5A6E"/>
    <w:rsid w:val="0010027F"/>
    <w:rsid w:val="00102114"/>
    <w:rsid w:val="00104388"/>
    <w:rsid w:val="0010581E"/>
    <w:rsid w:val="001059A3"/>
    <w:rsid w:val="00106BF2"/>
    <w:rsid w:val="001107D9"/>
    <w:rsid w:val="00111541"/>
    <w:rsid w:val="00111E3F"/>
    <w:rsid w:val="00111F87"/>
    <w:rsid w:val="0011239F"/>
    <w:rsid w:val="0011286B"/>
    <w:rsid w:val="00114888"/>
    <w:rsid w:val="00115422"/>
    <w:rsid w:val="00116EB9"/>
    <w:rsid w:val="001173C4"/>
    <w:rsid w:val="00121820"/>
    <w:rsid w:val="00121AC6"/>
    <w:rsid w:val="00122CE8"/>
    <w:rsid w:val="00123200"/>
    <w:rsid w:val="00123A6B"/>
    <w:rsid w:val="0012529F"/>
    <w:rsid w:val="00125367"/>
    <w:rsid w:val="00125D32"/>
    <w:rsid w:val="00125F18"/>
    <w:rsid w:val="0012694E"/>
    <w:rsid w:val="00134026"/>
    <w:rsid w:val="001351B6"/>
    <w:rsid w:val="001354E5"/>
    <w:rsid w:val="00135833"/>
    <w:rsid w:val="00136616"/>
    <w:rsid w:val="001377A4"/>
    <w:rsid w:val="00137B62"/>
    <w:rsid w:val="00140253"/>
    <w:rsid w:val="00140F02"/>
    <w:rsid w:val="00142984"/>
    <w:rsid w:val="00142D10"/>
    <w:rsid w:val="00145544"/>
    <w:rsid w:val="001479DA"/>
    <w:rsid w:val="00147C02"/>
    <w:rsid w:val="0015151A"/>
    <w:rsid w:val="001524CC"/>
    <w:rsid w:val="00152CE9"/>
    <w:rsid w:val="00153BD1"/>
    <w:rsid w:val="0015550F"/>
    <w:rsid w:val="00155735"/>
    <w:rsid w:val="00157B18"/>
    <w:rsid w:val="00157E77"/>
    <w:rsid w:val="001609FB"/>
    <w:rsid w:val="00160C8E"/>
    <w:rsid w:val="0016110B"/>
    <w:rsid w:val="00161609"/>
    <w:rsid w:val="00161F05"/>
    <w:rsid w:val="001621A2"/>
    <w:rsid w:val="00163507"/>
    <w:rsid w:val="001643D0"/>
    <w:rsid w:val="0016450A"/>
    <w:rsid w:val="0016547D"/>
    <w:rsid w:val="001657AE"/>
    <w:rsid w:val="001663E2"/>
    <w:rsid w:val="00167468"/>
    <w:rsid w:val="00167896"/>
    <w:rsid w:val="0017167C"/>
    <w:rsid w:val="001716AA"/>
    <w:rsid w:val="00171FFF"/>
    <w:rsid w:val="001727A7"/>
    <w:rsid w:val="00173CFA"/>
    <w:rsid w:val="00175093"/>
    <w:rsid w:val="001765A6"/>
    <w:rsid w:val="00177384"/>
    <w:rsid w:val="00180587"/>
    <w:rsid w:val="00181C39"/>
    <w:rsid w:val="001822C1"/>
    <w:rsid w:val="00182D93"/>
    <w:rsid w:val="0018351D"/>
    <w:rsid w:val="001844A3"/>
    <w:rsid w:val="00186F5B"/>
    <w:rsid w:val="001877D1"/>
    <w:rsid w:val="001900AA"/>
    <w:rsid w:val="001917B7"/>
    <w:rsid w:val="00192A9F"/>
    <w:rsid w:val="00193250"/>
    <w:rsid w:val="001942C9"/>
    <w:rsid w:val="00194C94"/>
    <w:rsid w:val="00195168"/>
    <w:rsid w:val="0019592E"/>
    <w:rsid w:val="001A035F"/>
    <w:rsid w:val="001A27D6"/>
    <w:rsid w:val="001A27E3"/>
    <w:rsid w:val="001A61F5"/>
    <w:rsid w:val="001A6288"/>
    <w:rsid w:val="001A75E7"/>
    <w:rsid w:val="001B0DAF"/>
    <w:rsid w:val="001B0E2F"/>
    <w:rsid w:val="001B1596"/>
    <w:rsid w:val="001B367F"/>
    <w:rsid w:val="001B3814"/>
    <w:rsid w:val="001B641E"/>
    <w:rsid w:val="001B7316"/>
    <w:rsid w:val="001B7685"/>
    <w:rsid w:val="001B7AAF"/>
    <w:rsid w:val="001B7FD2"/>
    <w:rsid w:val="001C03F2"/>
    <w:rsid w:val="001C0C96"/>
    <w:rsid w:val="001C37ED"/>
    <w:rsid w:val="001C454B"/>
    <w:rsid w:val="001C49DD"/>
    <w:rsid w:val="001C502E"/>
    <w:rsid w:val="001C54FB"/>
    <w:rsid w:val="001C69A5"/>
    <w:rsid w:val="001C76B4"/>
    <w:rsid w:val="001D11C5"/>
    <w:rsid w:val="001D1772"/>
    <w:rsid w:val="001D2737"/>
    <w:rsid w:val="001D6A29"/>
    <w:rsid w:val="001D7087"/>
    <w:rsid w:val="001D72DF"/>
    <w:rsid w:val="001D7473"/>
    <w:rsid w:val="001D7488"/>
    <w:rsid w:val="001D7659"/>
    <w:rsid w:val="001D7D6F"/>
    <w:rsid w:val="001E05B0"/>
    <w:rsid w:val="001E5373"/>
    <w:rsid w:val="001E6D16"/>
    <w:rsid w:val="001F0323"/>
    <w:rsid w:val="001F0AA7"/>
    <w:rsid w:val="001F0BA5"/>
    <w:rsid w:val="001F1B76"/>
    <w:rsid w:val="001F1F20"/>
    <w:rsid w:val="001F2F5C"/>
    <w:rsid w:val="001F369B"/>
    <w:rsid w:val="001F3B3F"/>
    <w:rsid w:val="001F45D1"/>
    <w:rsid w:val="001F57A1"/>
    <w:rsid w:val="001F6F5D"/>
    <w:rsid w:val="001F7108"/>
    <w:rsid w:val="00200BA3"/>
    <w:rsid w:val="002019E5"/>
    <w:rsid w:val="0020410A"/>
    <w:rsid w:val="00205F72"/>
    <w:rsid w:val="0020630F"/>
    <w:rsid w:val="00206723"/>
    <w:rsid w:val="002073A5"/>
    <w:rsid w:val="00207564"/>
    <w:rsid w:val="00210BD7"/>
    <w:rsid w:val="00210E19"/>
    <w:rsid w:val="00212C3B"/>
    <w:rsid w:val="00214E99"/>
    <w:rsid w:val="002158B5"/>
    <w:rsid w:val="002171E3"/>
    <w:rsid w:val="00221A5F"/>
    <w:rsid w:val="00222129"/>
    <w:rsid w:val="00225AFA"/>
    <w:rsid w:val="002269DA"/>
    <w:rsid w:val="00227F96"/>
    <w:rsid w:val="002301D9"/>
    <w:rsid w:val="002306B2"/>
    <w:rsid w:val="00232554"/>
    <w:rsid w:val="002326A3"/>
    <w:rsid w:val="0023469D"/>
    <w:rsid w:val="00234A9A"/>
    <w:rsid w:val="00234E3F"/>
    <w:rsid w:val="0023573C"/>
    <w:rsid w:val="00237025"/>
    <w:rsid w:val="00243841"/>
    <w:rsid w:val="002471DF"/>
    <w:rsid w:val="00247BE0"/>
    <w:rsid w:val="00250022"/>
    <w:rsid w:val="002505BB"/>
    <w:rsid w:val="00251355"/>
    <w:rsid w:val="00251BF0"/>
    <w:rsid w:val="00251E22"/>
    <w:rsid w:val="00252058"/>
    <w:rsid w:val="002526F1"/>
    <w:rsid w:val="0025369C"/>
    <w:rsid w:val="00254CD5"/>
    <w:rsid w:val="00254ECA"/>
    <w:rsid w:val="002552B8"/>
    <w:rsid w:val="0025543C"/>
    <w:rsid w:val="002560E7"/>
    <w:rsid w:val="00256280"/>
    <w:rsid w:val="002575AE"/>
    <w:rsid w:val="002602C7"/>
    <w:rsid w:val="00262015"/>
    <w:rsid w:val="00264147"/>
    <w:rsid w:val="0026569D"/>
    <w:rsid w:val="0026609E"/>
    <w:rsid w:val="0026621B"/>
    <w:rsid w:val="00267FCB"/>
    <w:rsid w:val="00271588"/>
    <w:rsid w:val="002724D7"/>
    <w:rsid w:val="002733BB"/>
    <w:rsid w:val="002737D7"/>
    <w:rsid w:val="002762A5"/>
    <w:rsid w:val="00277455"/>
    <w:rsid w:val="00277F01"/>
    <w:rsid w:val="00280152"/>
    <w:rsid w:val="00280C1E"/>
    <w:rsid w:val="00281479"/>
    <w:rsid w:val="00281AD5"/>
    <w:rsid w:val="002842D9"/>
    <w:rsid w:val="0028477E"/>
    <w:rsid w:val="00284ABC"/>
    <w:rsid w:val="00285DEC"/>
    <w:rsid w:val="002875E0"/>
    <w:rsid w:val="00287BDF"/>
    <w:rsid w:val="002912D4"/>
    <w:rsid w:val="0029151D"/>
    <w:rsid w:val="00293A29"/>
    <w:rsid w:val="00293B88"/>
    <w:rsid w:val="0029605B"/>
    <w:rsid w:val="002967A3"/>
    <w:rsid w:val="002A0DDD"/>
    <w:rsid w:val="002A16FA"/>
    <w:rsid w:val="002A1BFF"/>
    <w:rsid w:val="002A1F5D"/>
    <w:rsid w:val="002A2933"/>
    <w:rsid w:val="002A4DFC"/>
    <w:rsid w:val="002A5626"/>
    <w:rsid w:val="002A5D76"/>
    <w:rsid w:val="002A73B7"/>
    <w:rsid w:val="002A742B"/>
    <w:rsid w:val="002A7B18"/>
    <w:rsid w:val="002A7F34"/>
    <w:rsid w:val="002B1243"/>
    <w:rsid w:val="002B3822"/>
    <w:rsid w:val="002B4AB7"/>
    <w:rsid w:val="002B5012"/>
    <w:rsid w:val="002C1205"/>
    <w:rsid w:val="002C1909"/>
    <w:rsid w:val="002C2795"/>
    <w:rsid w:val="002C31EE"/>
    <w:rsid w:val="002C5DF4"/>
    <w:rsid w:val="002C6829"/>
    <w:rsid w:val="002C6A9B"/>
    <w:rsid w:val="002C7DD4"/>
    <w:rsid w:val="002C7EEA"/>
    <w:rsid w:val="002D0C7E"/>
    <w:rsid w:val="002D1FC7"/>
    <w:rsid w:val="002D326A"/>
    <w:rsid w:val="002D3A96"/>
    <w:rsid w:val="002D40CA"/>
    <w:rsid w:val="002D4A61"/>
    <w:rsid w:val="002D69F0"/>
    <w:rsid w:val="002D72FF"/>
    <w:rsid w:val="002E1500"/>
    <w:rsid w:val="002E3F7E"/>
    <w:rsid w:val="002E701E"/>
    <w:rsid w:val="002F225E"/>
    <w:rsid w:val="002F2648"/>
    <w:rsid w:val="002F3FB4"/>
    <w:rsid w:val="002F4876"/>
    <w:rsid w:val="002F6002"/>
    <w:rsid w:val="00300DF3"/>
    <w:rsid w:val="00300F8F"/>
    <w:rsid w:val="00301A6C"/>
    <w:rsid w:val="00302130"/>
    <w:rsid w:val="003039E5"/>
    <w:rsid w:val="00304249"/>
    <w:rsid w:val="003048A7"/>
    <w:rsid w:val="0030552D"/>
    <w:rsid w:val="0030749E"/>
    <w:rsid w:val="003105DD"/>
    <w:rsid w:val="00310731"/>
    <w:rsid w:val="00310893"/>
    <w:rsid w:val="00314F88"/>
    <w:rsid w:val="00315DB4"/>
    <w:rsid w:val="003163D0"/>
    <w:rsid w:val="00317792"/>
    <w:rsid w:val="00320297"/>
    <w:rsid w:val="0032069D"/>
    <w:rsid w:val="003215B6"/>
    <w:rsid w:val="00322DC0"/>
    <w:rsid w:val="00323DD1"/>
    <w:rsid w:val="00325392"/>
    <w:rsid w:val="00325423"/>
    <w:rsid w:val="00325A0C"/>
    <w:rsid w:val="00326945"/>
    <w:rsid w:val="00326CB3"/>
    <w:rsid w:val="00327B46"/>
    <w:rsid w:val="00330482"/>
    <w:rsid w:val="00330B32"/>
    <w:rsid w:val="00331356"/>
    <w:rsid w:val="00331663"/>
    <w:rsid w:val="00335375"/>
    <w:rsid w:val="00335824"/>
    <w:rsid w:val="003369C3"/>
    <w:rsid w:val="00336AB3"/>
    <w:rsid w:val="00337950"/>
    <w:rsid w:val="00342D0D"/>
    <w:rsid w:val="00342F0B"/>
    <w:rsid w:val="0034375B"/>
    <w:rsid w:val="00343E65"/>
    <w:rsid w:val="00344653"/>
    <w:rsid w:val="003447A4"/>
    <w:rsid w:val="003448EA"/>
    <w:rsid w:val="00345073"/>
    <w:rsid w:val="003465FB"/>
    <w:rsid w:val="00346DAA"/>
    <w:rsid w:val="003473FA"/>
    <w:rsid w:val="00347C42"/>
    <w:rsid w:val="00350232"/>
    <w:rsid w:val="00350D20"/>
    <w:rsid w:val="0035247B"/>
    <w:rsid w:val="00353839"/>
    <w:rsid w:val="00353F45"/>
    <w:rsid w:val="00354C8E"/>
    <w:rsid w:val="00355F43"/>
    <w:rsid w:val="00360AE9"/>
    <w:rsid w:val="00361CDE"/>
    <w:rsid w:val="00363A70"/>
    <w:rsid w:val="00363F0F"/>
    <w:rsid w:val="00364CAE"/>
    <w:rsid w:val="003664EE"/>
    <w:rsid w:val="00370FD8"/>
    <w:rsid w:val="00372294"/>
    <w:rsid w:val="00373936"/>
    <w:rsid w:val="0037473C"/>
    <w:rsid w:val="00374812"/>
    <w:rsid w:val="00376211"/>
    <w:rsid w:val="0038199D"/>
    <w:rsid w:val="00381A32"/>
    <w:rsid w:val="00381BE3"/>
    <w:rsid w:val="0038209A"/>
    <w:rsid w:val="003822FD"/>
    <w:rsid w:val="00382A01"/>
    <w:rsid w:val="0038453C"/>
    <w:rsid w:val="0038687B"/>
    <w:rsid w:val="00387219"/>
    <w:rsid w:val="003873DB"/>
    <w:rsid w:val="00390A8D"/>
    <w:rsid w:val="00390D78"/>
    <w:rsid w:val="00391F1C"/>
    <w:rsid w:val="00394467"/>
    <w:rsid w:val="00394784"/>
    <w:rsid w:val="0039583C"/>
    <w:rsid w:val="00395C27"/>
    <w:rsid w:val="003964E8"/>
    <w:rsid w:val="00396BF2"/>
    <w:rsid w:val="00396F02"/>
    <w:rsid w:val="003A39F5"/>
    <w:rsid w:val="003A40C3"/>
    <w:rsid w:val="003A79FA"/>
    <w:rsid w:val="003B1763"/>
    <w:rsid w:val="003B25CC"/>
    <w:rsid w:val="003B25DC"/>
    <w:rsid w:val="003B343A"/>
    <w:rsid w:val="003B5C56"/>
    <w:rsid w:val="003B5E94"/>
    <w:rsid w:val="003B7124"/>
    <w:rsid w:val="003B7BCF"/>
    <w:rsid w:val="003C038C"/>
    <w:rsid w:val="003C04C5"/>
    <w:rsid w:val="003C0576"/>
    <w:rsid w:val="003C1416"/>
    <w:rsid w:val="003C1EEC"/>
    <w:rsid w:val="003C2C56"/>
    <w:rsid w:val="003D084D"/>
    <w:rsid w:val="003D0C77"/>
    <w:rsid w:val="003D10A8"/>
    <w:rsid w:val="003D275D"/>
    <w:rsid w:val="003D4CE4"/>
    <w:rsid w:val="003D5E0E"/>
    <w:rsid w:val="003D60CE"/>
    <w:rsid w:val="003D614F"/>
    <w:rsid w:val="003D6394"/>
    <w:rsid w:val="003D64EA"/>
    <w:rsid w:val="003D659A"/>
    <w:rsid w:val="003D7954"/>
    <w:rsid w:val="003E04DB"/>
    <w:rsid w:val="003E0E54"/>
    <w:rsid w:val="003E17E6"/>
    <w:rsid w:val="003E1F1B"/>
    <w:rsid w:val="003E207A"/>
    <w:rsid w:val="003E3A84"/>
    <w:rsid w:val="003E4710"/>
    <w:rsid w:val="003E50AF"/>
    <w:rsid w:val="003E51C8"/>
    <w:rsid w:val="003E62F1"/>
    <w:rsid w:val="003E6BF9"/>
    <w:rsid w:val="003E7A5C"/>
    <w:rsid w:val="003E7E60"/>
    <w:rsid w:val="003E7F05"/>
    <w:rsid w:val="003F0237"/>
    <w:rsid w:val="003F072B"/>
    <w:rsid w:val="003F0867"/>
    <w:rsid w:val="003F0939"/>
    <w:rsid w:val="003F0B7C"/>
    <w:rsid w:val="003F3177"/>
    <w:rsid w:val="003F6057"/>
    <w:rsid w:val="003F6EFC"/>
    <w:rsid w:val="003F7D1C"/>
    <w:rsid w:val="003F7DAF"/>
    <w:rsid w:val="004000DE"/>
    <w:rsid w:val="004001CA"/>
    <w:rsid w:val="00401373"/>
    <w:rsid w:val="00402073"/>
    <w:rsid w:val="00402DBE"/>
    <w:rsid w:val="00403154"/>
    <w:rsid w:val="004056C8"/>
    <w:rsid w:val="00405B9A"/>
    <w:rsid w:val="0040747D"/>
    <w:rsid w:val="004109F1"/>
    <w:rsid w:val="00411414"/>
    <w:rsid w:val="00413B89"/>
    <w:rsid w:val="00413E7A"/>
    <w:rsid w:val="00414430"/>
    <w:rsid w:val="00414F42"/>
    <w:rsid w:val="00414FC0"/>
    <w:rsid w:val="00415629"/>
    <w:rsid w:val="0041727E"/>
    <w:rsid w:val="004178AA"/>
    <w:rsid w:val="00420F48"/>
    <w:rsid w:val="00421532"/>
    <w:rsid w:val="00427948"/>
    <w:rsid w:val="00427A71"/>
    <w:rsid w:val="00427B28"/>
    <w:rsid w:val="00430628"/>
    <w:rsid w:val="004309F8"/>
    <w:rsid w:val="00432BFE"/>
    <w:rsid w:val="00435740"/>
    <w:rsid w:val="00440226"/>
    <w:rsid w:val="00440AD7"/>
    <w:rsid w:val="00441285"/>
    <w:rsid w:val="00441595"/>
    <w:rsid w:val="00441F0D"/>
    <w:rsid w:val="00442F32"/>
    <w:rsid w:val="00444B97"/>
    <w:rsid w:val="00444F5A"/>
    <w:rsid w:val="004462E8"/>
    <w:rsid w:val="004465AD"/>
    <w:rsid w:val="00446F28"/>
    <w:rsid w:val="00447866"/>
    <w:rsid w:val="00447A9B"/>
    <w:rsid w:val="00447B98"/>
    <w:rsid w:val="00450E38"/>
    <w:rsid w:val="00450E49"/>
    <w:rsid w:val="00451585"/>
    <w:rsid w:val="004565BD"/>
    <w:rsid w:val="00460F71"/>
    <w:rsid w:val="004610B9"/>
    <w:rsid w:val="00461475"/>
    <w:rsid w:val="0046536E"/>
    <w:rsid w:val="004658E2"/>
    <w:rsid w:val="004665D0"/>
    <w:rsid w:val="00466674"/>
    <w:rsid w:val="0046682D"/>
    <w:rsid w:val="00470570"/>
    <w:rsid w:val="00471CC8"/>
    <w:rsid w:val="00472059"/>
    <w:rsid w:val="004723A6"/>
    <w:rsid w:val="00475AE3"/>
    <w:rsid w:val="00476EC0"/>
    <w:rsid w:val="00477482"/>
    <w:rsid w:val="004806EB"/>
    <w:rsid w:val="00480A55"/>
    <w:rsid w:val="00481BC6"/>
    <w:rsid w:val="0048298C"/>
    <w:rsid w:val="00482B80"/>
    <w:rsid w:val="00483A6F"/>
    <w:rsid w:val="004854DA"/>
    <w:rsid w:val="0048655A"/>
    <w:rsid w:val="0048722B"/>
    <w:rsid w:val="00487294"/>
    <w:rsid w:val="0048733A"/>
    <w:rsid w:val="00494B3E"/>
    <w:rsid w:val="004956EC"/>
    <w:rsid w:val="004958F6"/>
    <w:rsid w:val="00495C5D"/>
    <w:rsid w:val="00497419"/>
    <w:rsid w:val="004978EC"/>
    <w:rsid w:val="00497AAE"/>
    <w:rsid w:val="004A0A1B"/>
    <w:rsid w:val="004A209D"/>
    <w:rsid w:val="004A2532"/>
    <w:rsid w:val="004A2AF3"/>
    <w:rsid w:val="004A2E10"/>
    <w:rsid w:val="004A3C77"/>
    <w:rsid w:val="004A4918"/>
    <w:rsid w:val="004A5010"/>
    <w:rsid w:val="004A572C"/>
    <w:rsid w:val="004A5F07"/>
    <w:rsid w:val="004B11BB"/>
    <w:rsid w:val="004B222C"/>
    <w:rsid w:val="004B3522"/>
    <w:rsid w:val="004B3ACB"/>
    <w:rsid w:val="004B768A"/>
    <w:rsid w:val="004C0882"/>
    <w:rsid w:val="004C1021"/>
    <w:rsid w:val="004C1168"/>
    <w:rsid w:val="004C11B5"/>
    <w:rsid w:val="004C2482"/>
    <w:rsid w:val="004C4128"/>
    <w:rsid w:val="004C43A5"/>
    <w:rsid w:val="004D049D"/>
    <w:rsid w:val="004D05F4"/>
    <w:rsid w:val="004D24ED"/>
    <w:rsid w:val="004D296A"/>
    <w:rsid w:val="004D7C13"/>
    <w:rsid w:val="004E0858"/>
    <w:rsid w:val="004E1270"/>
    <w:rsid w:val="004E19A4"/>
    <w:rsid w:val="004E482F"/>
    <w:rsid w:val="004E575C"/>
    <w:rsid w:val="004E642C"/>
    <w:rsid w:val="004E67F7"/>
    <w:rsid w:val="004E6AAE"/>
    <w:rsid w:val="004E7CB3"/>
    <w:rsid w:val="004F010E"/>
    <w:rsid w:val="004F4D2F"/>
    <w:rsid w:val="004F770E"/>
    <w:rsid w:val="004F7CBF"/>
    <w:rsid w:val="005002F9"/>
    <w:rsid w:val="00501925"/>
    <w:rsid w:val="00501E48"/>
    <w:rsid w:val="00502B67"/>
    <w:rsid w:val="005037FC"/>
    <w:rsid w:val="00503977"/>
    <w:rsid w:val="00503B2A"/>
    <w:rsid w:val="00504DE5"/>
    <w:rsid w:val="00507748"/>
    <w:rsid w:val="005123F2"/>
    <w:rsid w:val="005141D7"/>
    <w:rsid w:val="00514F6E"/>
    <w:rsid w:val="0051644D"/>
    <w:rsid w:val="00517818"/>
    <w:rsid w:val="00517C2B"/>
    <w:rsid w:val="00521A6D"/>
    <w:rsid w:val="00523A19"/>
    <w:rsid w:val="005241D7"/>
    <w:rsid w:val="0052454A"/>
    <w:rsid w:val="00525999"/>
    <w:rsid w:val="00525AF6"/>
    <w:rsid w:val="00525F85"/>
    <w:rsid w:val="00526FA8"/>
    <w:rsid w:val="00527251"/>
    <w:rsid w:val="005313F2"/>
    <w:rsid w:val="00531668"/>
    <w:rsid w:val="005319CE"/>
    <w:rsid w:val="005333D0"/>
    <w:rsid w:val="00534C7B"/>
    <w:rsid w:val="0053595D"/>
    <w:rsid w:val="00535BCE"/>
    <w:rsid w:val="00540996"/>
    <w:rsid w:val="00541615"/>
    <w:rsid w:val="00541834"/>
    <w:rsid w:val="00542394"/>
    <w:rsid w:val="00543A1D"/>
    <w:rsid w:val="00544F6D"/>
    <w:rsid w:val="005464CE"/>
    <w:rsid w:val="005508C2"/>
    <w:rsid w:val="00551594"/>
    <w:rsid w:val="00552C27"/>
    <w:rsid w:val="005534FB"/>
    <w:rsid w:val="00554FF0"/>
    <w:rsid w:val="0055631C"/>
    <w:rsid w:val="00556372"/>
    <w:rsid w:val="00557E17"/>
    <w:rsid w:val="0056271B"/>
    <w:rsid w:val="00564C0C"/>
    <w:rsid w:val="00564C3D"/>
    <w:rsid w:val="005653D0"/>
    <w:rsid w:val="00566B35"/>
    <w:rsid w:val="00566D65"/>
    <w:rsid w:val="00570200"/>
    <w:rsid w:val="00570AF9"/>
    <w:rsid w:val="005710AD"/>
    <w:rsid w:val="005733B9"/>
    <w:rsid w:val="00573AB7"/>
    <w:rsid w:val="00574761"/>
    <w:rsid w:val="005748AD"/>
    <w:rsid w:val="00575A5D"/>
    <w:rsid w:val="00575D8F"/>
    <w:rsid w:val="005765FD"/>
    <w:rsid w:val="00577534"/>
    <w:rsid w:val="0058129F"/>
    <w:rsid w:val="005825B5"/>
    <w:rsid w:val="0058304D"/>
    <w:rsid w:val="005838AE"/>
    <w:rsid w:val="00583CE1"/>
    <w:rsid w:val="00584087"/>
    <w:rsid w:val="00584B92"/>
    <w:rsid w:val="00584BAD"/>
    <w:rsid w:val="00585516"/>
    <w:rsid w:val="005855AB"/>
    <w:rsid w:val="00585FA0"/>
    <w:rsid w:val="005867A7"/>
    <w:rsid w:val="0058714D"/>
    <w:rsid w:val="005912B2"/>
    <w:rsid w:val="005930B4"/>
    <w:rsid w:val="00593720"/>
    <w:rsid w:val="00593C3A"/>
    <w:rsid w:val="0059455E"/>
    <w:rsid w:val="00595989"/>
    <w:rsid w:val="005959B1"/>
    <w:rsid w:val="00595C81"/>
    <w:rsid w:val="00596388"/>
    <w:rsid w:val="00596A29"/>
    <w:rsid w:val="005A1285"/>
    <w:rsid w:val="005A67E2"/>
    <w:rsid w:val="005A6C76"/>
    <w:rsid w:val="005A7622"/>
    <w:rsid w:val="005A768A"/>
    <w:rsid w:val="005B429B"/>
    <w:rsid w:val="005B5C5A"/>
    <w:rsid w:val="005B65B1"/>
    <w:rsid w:val="005B7306"/>
    <w:rsid w:val="005B753E"/>
    <w:rsid w:val="005B7A07"/>
    <w:rsid w:val="005B7B01"/>
    <w:rsid w:val="005C15D9"/>
    <w:rsid w:val="005C204E"/>
    <w:rsid w:val="005C20B6"/>
    <w:rsid w:val="005C35B6"/>
    <w:rsid w:val="005C456E"/>
    <w:rsid w:val="005C4720"/>
    <w:rsid w:val="005C4DA5"/>
    <w:rsid w:val="005C4F77"/>
    <w:rsid w:val="005C5EA6"/>
    <w:rsid w:val="005C5EDC"/>
    <w:rsid w:val="005D1498"/>
    <w:rsid w:val="005D192D"/>
    <w:rsid w:val="005D1CF7"/>
    <w:rsid w:val="005D3A9B"/>
    <w:rsid w:val="005D4636"/>
    <w:rsid w:val="005D66F4"/>
    <w:rsid w:val="005D6A5D"/>
    <w:rsid w:val="005D6C3E"/>
    <w:rsid w:val="005D7016"/>
    <w:rsid w:val="005E250C"/>
    <w:rsid w:val="005E2EBA"/>
    <w:rsid w:val="005E3EF2"/>
    <w:rsid w:val="005E541D"/>
    <w:rsid w:val="005E6FE9"/>
    <w:rsid w:val="005F011E"/>
    <w:rsid w:val="005F0A89"/>
    <w:rsid w:val="005F3BA2"/>
    <w:rsid w:val="005F5BA4"/>
    <w:rsid w:val="005F5BF6"/>
    <w:rsid w:val="005F6C30"/>
    <w:rsid w:val="00600510"/>
    <w:rsid w:val="0060093C"/>
    <w:rsid w:val="00600E47"/>
    <w:rsid w:val="006021E4"/>
    <w:rsid w:val="00604260"/>
    <w:rsid w:val="00604E9F"/>
    <w:rsid w:val="00605F80"/>
    <w:rsid w:val="0060618C"/>
    <w:rsid w:val="006067B4"/>
    <w:rsid w:val="00606A93"/>
    <w:rsid w:val="00607618"/>
    <w:rsid w:val="006079AB"/>
    <w:rsid w:val="00607F44"/>
    <w:rsid w:val="00610CE1"/>
    <w:rsid w:val="00611077"/>
    <w:rsid w:val="00611325"/>
    <w:rsid w:val="006116C7"/>
    <w:rsid w:val="00613D15"/>
    <w:rsid w:val="006179C1"/>
    <w:rsid w:val="0062161F"/>
    <w:rsid w:val="006216AC"/>
    <w:rsid w:val="00622848"/>
    <w:rsid w:val="00622980"/>
    <w:rsid w:val="0062311C"/>
    <w:rsid w:val="00623D9C"/>
    <w:rsid w:val="00624634"/>
    <w:rsid w:val="00625A8D"/>
    <w:rsid w:val="006267EB"/>
    <w:rsid w:val="00630B5B"/>
    <w:rsid w:val="006354F7"/>
    <w:rsid w:val="006355A8"/>
    <w:rsid w:val="00635620"/>
    <w:rsid w:val="00635A1F"/>
    <w:rsid w:val="006368F7"/>
    <w:rsid w:val="00637884"/>
    <w:rsid w:val="00640DC1"/>
    <w:rsid w:val="00646B14"/>
    <w:rsid w:val="00647057"/>
    <w:rsid w:val="006472B3"/>
    <w:rsid w:val="0065012D"/>
    <w:rsid w:val="00653B30"/>
    <w:rsid w:val="00653D60"/>
    <w:rsid w:val="0065477C"/>
    <w:rsid w:val="00656550"/>
    <w:rsid w:val="00656CED"/>
    <w:rsid w:val="0065709B"/>
    <w:rsid w:val="006603BA"/>
    <w:rsid w:val="00662DAD"/>
    <w:rsid w:val="00663F12"/>
    <w:rsid w:val="00664326"/>
    <w:rsid w:val="00664DDD"/>
    <w:rsid w:val="00664E60"/>
    <w:rsid w:val="006665F6"/>
    <w:rsid w:val="00671335"/>
    <w:rsid w:val="0067140A"/>
    <w:rsid w:val="0067186A"/>
    <w:rsid w:val="006718C3"/>
    <w:rsid w:val="0067423D"/>
    <w:rsid w:val="00675000"/>
    <w:rsid w:val="0067680A"/>
    <w:rsid w:val="00680636"/>
    <w:rsid w:val="00680B41"/>
    <w:rsid w:val="0068425F"/>
    <w:rsid w:val="00684C6E"/>
    <w:rsid w:val="00686D61"/>
    <w:rsid w:val="00687EC8"/>
    <w:rsid w:val="0069192D"/>
    <w:rsid w:val="00691A07"/>
    <w:rsid w:val="00691F39"/>
    <w:rsid w:val="00692AF6"/>
    <w:rsid w:val="00692CDE"/>
    <w:rsid w:val="00694354"/>
    <w:rsid w:val="00694448"/>
    <w:rsid w:val="0069745D"/>
    <w:rsid w:val="00697980"/>
    <w:rsid w:val="00697C0D"/>
    <w:rsid w:val="006A31FC"/>
    <w:rsid w:val="006A4568"/>
    <w:rsid w:val="006A53B4"/>
    <w:rsid w:val="006A5670"/>
    <w:rsid w:val="006A5BC6"/>
    <w:rsid w:val="006A65B5"/>
    <w:rsid w:val="006A7D28"/>
    <w:rsid w:val="006A7E49"/>
    <w:rsid w:val="006B04E4"/>
    <w:rsid w:val="006B0988"/>
    <w:rsid w:val="006B0B49"/>
    <w:rsid w:val="006B0DB3"/>
    <w:rsid w:val="006B1B16"/>
    <w:rsid w:val="006B294C"/>
    <w:rsid w:val="006B3ED6"/>
    <w:rsid w:val="006B4918"/>
    <w:rsid w:val="006B78E9"/>
    <w:rsid w:val="006C1331"/>
    <w:rsid w:val="006C16BD"/>
    <w:rsid w:val="006C1D14"/>
    <w:rsid w:val="006C3466"/>
    <w:rsid w:val="006C5359"/>
    <w:rsid w:val="006C6410"/>
    <w:rsid w:val="006C6B56"/>
    <w:rsid w:val="006C6FE2"/>
    <w:rsid w:val="006D040A"/>
    <w:rsid w:val="006D0AB2"/>
    <w:rsid w:val="006D3C15"/>
    <w:rsid w:val="006D4782"/>
    <w:rsid w:val="006D4A8C"/>
    <w:rsid w:val="006D506C"/>
    <w:rsid w:val="006D6E48"/>
    <w:rsid w:val="006D71F4"/>
    <w:rsid w:val="006E002B"/>
    <w:rsid w:val="006E0254"/>
    <w:rsid w:val="006E1D26"/>
    <w:rsid w:val="006E38A3"/>
    <w:rsid w:val="006E6B08"/>
    <w:rsid w:val="006F1218"/>
    <w:rsid w:val="006F17B1"/>
    <w:rsid w:val="006F1EA6"/>
    <w:rsid w:val="006F1F11"/>
    <w:rsid w:val="006F3660"/>
    <w:rsid w:val="006F3852"/>
    <w:rsid w:val="006F4CEE"/>
    <w:rsid w:val="006F5304"/>
    <w:rsid w:val="006F69B3"/>
    <w:rsid w:val="006F6D34"/>
    <w:rsid w:val="006F77CD"/>
    <w:rsid w:val="006F7F01"/>
    <w:rsid w:val="007047EB"/>
    <w:rsid w:val="007053CE"/>
    <w:rsid w:val="0070793C"/>
    <w:rsid w:val="00711C3F"/>
    <w:rsid w:val="007129FE"/>
    <w:rsid w:val="00712BCF"/>
    <w:rsid w:val="007144C2"/>
    <w:rsid w:val="007161B6"/>
    <w:rsid w:val="00720876"/>
    <w:rsid w:val="00722B80"/>
    <w:rsid w:val="007230D8"/>
    <w:rsid w:val="00723325"/>
    <w:rsid w:val="00725A4E"/>
    <w:rsid w:val="00726748"/>
    <w:rsid w:val="00730BFB"/>
    <w:rsid w:val="00731897"/>
    <w:rsid w:val="00732232"/>
    <w:rsid w:val="00733265"/>
    <w:rsid w:val="00733872"/>
    <w:rsid w:val="00734E92"/>
    <w:rsid w:val="00736A0B"/>
    <w:rsid w:val="00736E5D"/>
    <w:rsid w:val="00737ABB"/>
    <w:rsid w:val="00737E14"/>
    <w:rsid w:val="0074005A"/>
    <w:rsid w:val="00740811"/>
    <w:rsid w:val="00740F39"/>
    <w:rsid w:val="00741C6D"/>
    <w:rsid w:val="007428ED"/>
    <w:rsid w:val="00743262"/>
    <w:rsid w:val="0074332E"/>
    <w:rsid w:val="0074353A"/>
    <w:rsid w:val="00743BB4"/>
    <w:rsid w:val="007464E2"/>
    <w:rsid w:val="007465B5"/>
    <w:rsid w:val="00746662"/>
    <w:rsid w:val="007470BD"/>
    <w:rsid w:val="007475CF"/>
    <w:rsid w:val="007501BA"/>
    <w:rsid w:val="00751629"/>
    <w:rsid w:val="00751CE0"/>
    <w:rsid w:val="00752207"/>
    <w:rsid w:val="00752374"/>
    <w:rsid w:val="00754272"/>
    <w:rsid w:val="00754525"/>
    <w:rsid w:val="0075501D"/>
    <w:rsid w:val="00755228"/>
    <w:rsid w:val="00755438"/>
    <w:rsid w:val="00755D6F"/>
    <w:rsid w:val="00755D85"/>
    <w:rsid w:val="00756056"/>
    <w:rsid w:val="00756F56"/>
    <w:rsid w:val="00760634"/>
    <w:rsid w:val="0076064C"/>
    <w:rsid w:val="0076117D"/>
    <w:rsid w:val="00762C8E"/>
    <w:rsid w:val="00764165"/>
    <w:rsid w:val="00764AAF"/>
    <w:rsid w:val="0076505F"/>
    <w:rsid w:val="007650C5"/>
    <w:rsid w:val="0076784F"/>
    <w:rsid w:val="00767EAF"/>
    <w:rsid w:val="0077002E"/>
    <w:rsid w:val="007706C9"/>
    <w:rsid w:val="00770E9C"/>
    <w:rsid w:val="00771356"/>
    <w:rsid w:val="00771368"/>
    <w:rsid w:val="00771AFE"/>
    <w:rsid w:val="00773A88"/>
    <w:rsid w:val="00774CB4"/>
    <w:rsid w:val="00776365"/>
    <w:rsid w:val="007768FF"/>
    <w:rsid w:val="00776B9B"/>
    <w:rsid w:val="00776F86"/>
    <w:rsid w:val="00777E05"/>
    <w:rsid w:val="0078049D"/>
    <w:rsid w:val="007838DB"/>
    <w:rsid w:val="00784C3D"/>
    <w:rsid w:val="00787839"/>
    <w:rsid w:val="00790376"/>
    <w:rsid w:val="007913E3"/>
    <w:rsid w:val="00792198"/>
    <w:rsid w:val="0079380B"/>
    <w:rsid w:val="00794557"/>
    <w:rsid w:val="0079738A"/>
    <w:rsid w:val="00797AFF"/>
    <w:rsid w:val="007A0B93"/>
    <w:rsid w:val="007A1089"/>
    <w:rsid w:val="007A13A5"/>
    <w:rsid w:val="007A2928"/>
    <w:rsid w:val="007A39B9"/>
    <w:rsid w:val="007A4DE3"/>
    <w:rsid w:val="007A50E4"/>
    <w:rsid w:val="007A59FE"/>
    <w:rsid w:val="007A7F86"/>
    <w:rsid w:val="007B0838"/>
    <w:rsid w:val="007B0D0B"/>
    <w:rsid w:val="007B0ED9"/>
    <w:rsid w:val="007B18AA"/>
    <w:rsid w:val="007B2094"/>
    <w:rsid w:val="007B326C"/>
    <w:rsid w:val="007B4480"/>
    <w:rsid w:val="007C01E6"/>
    <w:rsid w:val="007C17CB"/>
    <w:rsid w:val="007C2967"/>
    <w:rsid w:val="007C2BAA"/>
    <w:rsid w:val="007C4894"/>
    <w:rsid w:val="007C62D3"/>
    <w:rsid w:val="007C62F2"/>
    <w:rsid w:val="007C638F"/>
    <w:rsid w:val="007D1F6C"/>
    <w:rsid w:val="007D2734"/>
    <w:rsid w:val="007D2ED2"/>
    <w:rsid w:val="007D4565"/>
    <w:rsid w:val="007D47F9"/>
    <w:rsid w:val="007D528F"/>
    <w:rsid w:val="007D5C6D"/>
    <w:rsid w:val="007D77B9"/>
    <w:rsid w:val="007E0DC9"/>
    <w:rsid w:val="007E145E"/>
    <w:rsid w:val="007E17B8"/>
    <w:rsid w:val="007E1D97"/>
    <w:rsid w:val="007E2BF8"/>
    <w:rsid w:val="007E4B39"/>
    <w:rsid w:val="007E4CDF"/>
    <w:rsid w:val="007F08BE"/>
    <w:rsid w:val="007F09E7"/>
    <w:rsid w:val="007F1779"/>
    <w:rsid w:val="007F1CBD"/>
    <w:rsid w:val="007F200A"/>
    <w:rsid w:val="007F307F"/>
    <w:rsid w:val="007F5493"/>
    <w:rsid w:val="0080156E"/>
    <w:rsid w:val="008017BC"/>
    <w:rsid w:val="008040F7"/>
    <w:rsid w:val="00806F00"/>
    <w:rsid w:val="008103A0"/>
    <w:rsid w:val="00810967"/>
    <w:rsid w:val="00811467"/>
    <w:rsid w:val="00814238"/>
    <w:rsid w:val="00815FDC"/>
    <w:rsid w:val="0081606B"/>
    <w:rsid w:val="00817F3F"/>
    <w:rsid w:val="00821F13"/>
    <w:rsid w:val="00823485"/>
    <w:rsid w:val="00824802"/>
    <w:rsid w:val="00824FCC"/>
    <w:rsid w:val="00826348"/>
    <w:rsid w:val="0082664E"/>
    <w:rsid w:val="00827A06"/>
    <w:rsid w:val="00831188"/>
    <w:rsid w:val="0083191F"/>
    <w:rsid w:val="008327F9"/>
    <w:rsid w:val="008341F0"/>
    <w:rsid w:val="00834CEA"/>
    <w:rsid w:val="00836EC8"/>
    <w:rsid w:val="00836FF4"/>
    <w:rsid w:val="00837DF4"/>
    <w:rsid w:val="00840209"/>
    <w:rsid w:val="0084107B"/>
    <w:rsid w:val="008414F5"/>
    <w:rsid w:val="00842533"/>
    <w:rsid w:val="0084625B"/>
    <w:rsid w:val="00846AF1"/>
    <w:rsid w:val="008472D6"/>
    <w:rsid w:val="00847CAA"/>
    <w:rsid w:val="00847E5F"/>
    <w:rsid w:val="0085195C"/>
    <w:rsid w:val="00852CB4"/>
    <w:rsid w:val="0085306F"/>
    <w:rsid w:val="008556FD"/>
    <w:rsid w:val="008558C6"/>
    <w:rsid w:val="00864058"/>
    <w:rsid w:val="00865646"/>
    <w:rsid w:val="0086618F"/>
    <w:rsid w:val="00867BAA"/>
    <w:rsid w:val="00870319"/>
    <w:rsid w:val="0087169B"/>
    <w:rsid w:val="0087450B"/>
    <w:rsid w:val="00874A0F"/>
    <w:rsid w:val="008768BC"/>
    <w:rsid w:val="00876ACD"/>
    <w:rsid w:val="00876B12"/>
    <w:rsid w:val="00880ADC"/>
    <w:rsid w:val="00881E08"/>
    <w:rsid w:val="00881E11"/>
    <w:rsid w:val="00885047"/>
    <w:rsid w:val="00885305"/>
    <w:rsid w:val="008854EB"/>
    <w:rsid w:val="008901B9"/>
    <w:rsid w:val="008909B1"/>
    <w:rsid w:val="00893944"/>
    <w:rsid w:val="008940AF"/>
    <w:rsid w:val="008951B4"/>
    <w:rsid w:val="0089635A"/>
    <w:rsid w:val="00896CD8"/>
    <w:rsid w:val="00897423"/>
    <w:rsid w:val="0089773B"/>
    <w:rsid w:val="00897A24"/>
    <w:rsid w:val="00897C61"/>
    <w:rsid w:val="008A0948"/>
    <w:rsid w:val="008A173B"/>
    <w:rsid w:val="008A4C18"/>
    <w:rsid w:val="008A5BFA"/>
    <w:rsid w:val="008B0516"/>
    <w:rsid w:val="008B0620"/>
    <w:rsid w:val="008B06B9"/>
    <w:rsid w:val="008B1517"/>
    <w:rsid w:val="008B2C1A"/>
    <w:rsid w:val="008B5544"/>
    <w:rsid w:val="008B6C0D"/>
    <w:rsid w:val="008B7F1C"/>
    <w:rsid w:val="008C0853"/>
    <w:rsid w:val="008C0D82"/>
    <w:rsid w:val="008C3351"/>
    <w:rsid w:val="008C4B44"/>
    <w:rsid w:val="008C54CB"/>
    <w:rsid w:val="008C7BBE"/>
    <w:rsid w:val="008D13DF"/>
    <w:rsid w:val="008D1C3F"/>
    <w:rsid w:val="008D3903"/>
    <w:rsid w:val="008D4C7A"/>
    <w:rsid w:val="008D56D3"/>
    <w:rsid w:val="008D5EB6"/>
    <w:rsid w:val="008D6724"/>
    <w:rsid w:val="008D757F"/>
    <w:rsid w:val="008D7A78"/>
    <w:rsid w:val="008D7C18"/>
    <w:rsid w:val="008E04E6"/>
    <w:rsid w:val="008E2A39"/>
    <w:rsid w:val="008E5091"/>
    <w:rsid w:val="008E769D"/>
    <w:rsid w:val="008F0499"/>
    <w:rsid w:val="008F15E5"/>
    <w:rsid w:val="008F1B8F"/>
    <w:rsid w:val="008F21BA"/>
    <w:rsid w:val="008F3861"/>
    <w:rsid w:val="008F4366"/>
    <w:rsid w:val="008F4814"/>
    <w:rsid w:val="008F510F"/>
    <w:rsid w:val="008F5679"/>
    <w:rsid w:val="008F681C"/>
    <w:rsid w:val="008F736C"/>
    <w:rsid w:val="008F7DA7"/>
    <w:rsid w:val="009003A8"/>
    <w:rsid w:val="0090174F"/>
    <w:rsid w:val="00902338"/>
    <w:rsid w:val="00904408"/>
    <w:rsid w:val="0090453C"/>
    <w:rsid w:val="00906984"/>
    <w:rsid w:val="00907222"/>
    <w:rsid w:val="00907E9A"/>
    <w:rsid w:val="00912423"/>
    <w:rsid w:val="00913202"/>
    <w:rsid w:val="0091490A"/>
    <w:rsid w:val="009154E0"/>
    <w:rsid w:val="00915CDD"/>
    <w:rsid w:val="00917D72"/>
    <w:rsid w:val="00921356"/>
    <w:rsid w:val="0092159A"/>
    <w:rsid w:val="00921AC9"/>
    <w:rsid w:val="00923A87"/>
    <w:rsid w:val="00923FB9"/>
    <w:rsid w:val="00924906"/>
    <w:rsid w:val="00927BFD"/>
    <w:rsid w:val="0093014F"/>
    <w:rsid w:val="00931116"/>
    <w:rsid w:val="009317AF"/>
    <w:rsid w:val="009319B8"/>
    <w:rsid w:val="00931E7C"/>
    <w:rsid w:val="00935772"/>
    <w:rsid w:val="00935AF7"/>
    <w:rsid w:val="00935B87"/>
    <w:rsid w:val="009407D1"/>
    <w:rsid w:val="00943079"/>
    <w:rsid w:val="0094344A"/>
    <w:rsid w:val="00943896"/>
    <w:rsid w:val="0094497F"/>
    <w:rsid w:val="00944CCB"/>
    <w:rsid w:val="00951AB0"/>
    <w:rsid w:val="0095299B"/>
    <w:rsid w:val="00952B56"/>
    <w:rsid w:val="009539A0"/>
    <w:rsid w:val="00955CE8"/>
    <w:rsid w:val="00956755"/>
    <w:rsid w:val="0095689E"/>
    <w:rsid w:val="00956DB0"/>
    <w:rsid w:val="00960417"/>
    <w:rsid w:val="0096168B"/>
    <w:rsid w:val="009617BC"/>
    <w:rsid w:val="009629A7"/>
    <w:rsid w:val="00962AF5"/>
    <w:rsid w:val="00963BFD"/>
    <w:rsid w:val="009643AA"/>
    <w:rsid w:val="00965F52"/>
    <w:rsid w:val="009670A8"/>
    <w:rsid w:val="00967D8F"/>
    <w:rsid w:val="009711EA"/>
    <w:rsid w:val="009716C3"/>
    <w:rsid w:val="0097372C"/>
    <w:rsid w:val="009737C9"/>
    <w:rsid w:val="00974967"/>
    <w:rsid w:val="00975EE2"/>
    <w:rsid w:val="00976670"/>
    <w:rsid w:val="0097725C"/>
    <w:rsid w:val="009779C9"/>
    <w:rsid w:val="00977CA1"/>
    <w:rsid w:val="00977DAA"/>
    <w:rsid w:val="00981D14"/>
    <w:rsid w:val="00982694"/>
    <w:rsid w:val="00982913"/>
    <w:rsid w:val="0098356B"/>
    <w:rsid w:val="0098599C"/>
    <w:rsid w:val="00986D0B"/>
    <w:rsid w:val="00992592"/>
    <w:rsid w:val="00994B1F"/>
    <w:rsid w:val="00994EFC"/>
    <w:rsid w:val="00995290"/>
    <w:rsid w:val="00996E49"/>
    <w:rsid w:val="009A11B1"/>
    <w:rsid w:val="009A20DA"/>
    <w:rsid w:val="009A2E75"/>
    <w:rsid w:val="009A4425"/>
    <w:rsid w:val="009A4759"/>
    <w:rsid w:val="009A51AD"/>
    <w:rsid w:val="009A6E36"/>
    <w:rsid w:val="009B01F1"/>
    <w:rsid w:val="009B1794"/>
    <w:rsid w:val="009B1BD3"/>
    <w:rsid w:val="009B1F1A"/>
    <w:rsid w:val="009B35FE"/>
    <w:rsid w:val="009B39BF"/>
    <w:rsid w:val="009B3DDC"/>
    <w:rsid w:val="009B6DC9"/>
    <w:rsid w:val="009C0951"/>
    <w:rsid w:val="009C12E5"/>
    <w:rsid w:val="009C1999"/>
    <w:rsid w:val="009C28B0"/>
    <w:rsid w:val="009C2CE7"/>
    <w:rsid w:val="009C56D4"/>
    <w:rsid w:val="009C5FFC"/>
    <w:rsid w:val="009C62DF"/>
    <w:rsid w:val="009D0278"/>
    <w:rsid w:val="009D04DA"/>
    <w:rsid w:val="009D21AD"/>
    <w:rsid w:val="009D3680"/>
    <w:rsid w:val="009D419E"/>
    <w:rsid w:val="009D4254"/>
    <w:rsid w:val="009D662A"/>
    <w:rsid w:val="009D77A4"/>
    <w:rsid w:val="009E0B51"/>
    <w:rsid w:val="009E0FDD"/>
    <w:rsid w:val="009E1296"/>
    <w:rsid w:val="009E129E"/>
    <w:rsid w:val="009E267A"/>
    <w:rsid w:val="009E2BD2"/>
    <w:rsid w:val="009E3B60"/>
    <w:rsid w:val="009E4FBA"/>
    <w:rsid w:val="009E5584"/>
    <w:rsid w:val="009E5DDA"/>
    <w:rsid w:val="009E61EC"/>
    <w:rsid w:val="009E6331"/>
    <w:rsid w:val="009E6AEF"/>
    <w:rsid w:val="009E76A1"/>
    <w:rsid w:val="009E7F8A"/>
    <w:rsid w:val="009F0B1F"/>
    <w:rsid w:val="009F0BED"/>
    <w:rsid w:val="009F248E"/>
    <w:rsid w:val="009F38FD"/>
    <w:rsid w:val="009F6343"/>
    <w:rsid w:val="009F78B6"/>
    <w:rsid w:val="00A006CF"/>
    <w:rsid w:val="00A0134D"/>
    <w:rsid w:val="00A01867"/>
    <w:rsid w:val="00A04487"/>
    <w:rsid w:val="00A060EB"/>
    <w:rsid w:val="00A07AE4"/>
    <w:rsid w:val="00A07E6C"/>
    <w:rsid w:val="00A12E97"/>
    <w:rsid w:val="00A13255"/>
    <w:rsid w:val="00A14707"/>
    <w:rsid w:val="00A14B44"/>
    <w:rsid w:val="00A15586"/>
    <w:rsid w:val="00A156AB"/>
    <w:rsid w:val="00A1618B"/>
    <w:rsid w:val="00A1715E"/>
    <w:rsid w:val="00A200BD"/>
    <w:rsid w:val="00A21201"/>
    <w:rsid w:val="00A2310D"/>
    <w:rsid w:val="00A23BA5"/>
    <w:rsid w:val="00A23BCD"/>
    <w:rsid w:val="00A24171"/>
    <w:rsid w:val="00A2497E"/>
    <w:rsid w:val="00A253D4"/>
    <w:rsid w:val="00A25635"/>
    <w:rsid w:val="00A26490"/>
    <w:rsid w:val="00A27309"/>
    <w:rsid w:val="00A3065F"/>
    <w:rsid w:val="00A30A29"/>
    <w:rsid w:val="00A313C0"/>
    <w:rsid w:val="00A3140B"/>
    <w:rsid w:val="00A33835"/>
    <w:rsid w:val="00A35700"/>
    <w:rsid w:val="00A35E51"/>
    <w:rsid w:val="00A35EBA"/>
    <w:rsid w:val="00A37C62"/>
    <w:rsid w:val="00A411EB"/>
    <w:rsid w:val="00A427D5"/>
    <w:rsid w:val="00A42BA9"/>
    <w:rsid w:val="00A436C1"/>
    <w:rsid w:val="00A4375C"/>
    <w:rsid w:val="00A43FF2"/>
    <w:rsid w:val="00A47799"/>
    <w:rsid w:val="00A514E3"/>
    <w:rsid w:val="00A52A58"/>
    <w:rsid w:val="00A54F5A"/>
    <w:rsid w:val="00A5672A"/>
    <w:rsid w:val="00A57A46"/>
    <w:rsid w:val="00A62B4B"/>
    <w:rsid w:val="00A63C1A"/>
    <w:rsid w:val="00A64BA2"/>
    <w:rsid w:val="00A65508"/>
    <w:rsid w:val="00A65F51"/>
    <w:rsid w:val="00A66A99"/>
    <w:rsid w:val="00A66C1F"/>
    <w:rsid w:val="00A67D9E"/>
    <w:rsid w:val="00A67DFB"/>
    <w:rsid w:val="00A70D39"/>
    <w:rsid w:val="00A71105"/>
    <w:rsid w:val="00A719D3"/>
    <w:rsid w:val="00A7427A"/>
    <w:rsid w:val="00A74933"/>
    <w:rsid w:val="00A75032"/>
    <w:rsid w:val="00A75783"/>
    <w:rsid w:val="00A76089"/>
    <w:rsid w:val="00A763C8"/>
    <w:rsid w:val="00A81137"/>
    <w:rsid w:val="00A81625"/>
    <w:rsid w:val="00A82092"/>
    <w:rsid w:val="00A82FE8"/>
    <w:rsid w:val="00A83799"/>
    <w:rsid w:val="00A855AD"/>
    <w:rsid w:val="00A86D17"/>
    <w:rsid w:val="00A8738C"/>
    <w:rsid w:val="00A9046C"/>
    <w:rsid w:val="00A906EF"/>
    <w:rsid w:val="00A92EFE"/>
    <w:rsid w:val="00A942FC"/>
    <w:rsid w:val="00A949A7"/>
    <w:rsid w:val="00A971A4"/>
    <w:rsid w:val="00AA1DFE"/>
    <w:rsid w:val="00AA23AB"/>
    <w:rsid w:val="00AA3656"/>
    <w:rsid w:val="00AA4C78"/>
    <w:rsid w:val="00AA5C3C"/>
    <w:rsid w:val="00AA669E"/>
    <w:rsid w:val="00AB057C"/>
    <w:rsid w:val="00AB1278"/>
    <w:rsid w:val="00AB4C74"/>
    <w:rsid w:val="00AB4D8D"/>
    <w:rsid w:val="00AB6B50"/>
    <w:rsid w:val="00AC38E3"/>
    <w:rsid w:val="00AC4BA8"/>
    <w:rsid w:val="00AD02D7"/>
    <w:rsid w:val="00AD191F"/>
    <w:rsid w:val="00AD4774"/>
    <w:rsid w:val="00AD4840"/>
    <w:rsid w:val="00AD59BB"/>
    <w:rsid w:val="00AD59C4"/>
    <w:rsid w:val="00AD6A17"/>
    <w:rsid w:val="00AD70A4"/>
    <w:rsid w:val="00AE11C5"/>
    <w:rsid w:val="00AE11DD"/>
    <w:rsid w:val="00AE1ABB"/>
    <w:rsid w:val="00AE69FD"/>
    <w:rsid w:val="00AE6EB3"/>
    <w:rsid w:val="00AE7B96"/>
    <w:rsid w:val="00AF0E1C"/>
    <w:rsid w:val="00AF3C8D"/>
    <w:rsid w:val="00AF5BFF"/>
    <w:rsid w:val="00AF67F9"/>
    <w:rsid w:val="00AF6909"/>
    <w:rsid w:val="00AF756B"/>
    <w:rsid w:val="00AF7FB7"/>
    <w:rsid w:val="00B00174"/>
    <w:rsid w:val="00B0215E"/>
    <w:rsid w:val="00B02868"/>
    <w:rsid w:val="00B032EE"/>
    <w:rsid w:val="00B04120"/>
    <w:rsid w:val="00B053F7"/>
    <w:rsid w:val="00B10845"/>
    <w:rsid w:val="00B11918"/>
    <w:rsid w:val="00B120C4"/>
    <w:rsid w:val="00B13173"/>
    <w:rsid w:val="00B15716"/>
    <w:rsid w:val="00B15C58"/>
    <w:rsid w:val="00B16B5E"/>
    <w:rsid w:val="00B16D53"/>
    <w:rsid w:val="00B16EFC"/>
    <w:rsid w:val="00B17559"/>
    <w:rsid w:val="00B17EB9"/>
    <w:rsid w:val="00B21753"/>
    <w:rsid w:val="00B22F6E"/>
    <w:rsid w:val="00B23E6D"/>
    <w:rsid w:val="00B30519"/>
    <w:rsid w:val="00B330D4"/>
    <w:rsid w:val="00B35A59"/>
    <w:rsid w:val="00B35E37"/>
    <w:rsid w:val="00B370C0"/>
    <w:rsid w:val="00B375B5"/>
    <w:rsid w:val="00B408A0"/>
    <w:rsid w:val="00B41066"/>
    <w:rsid w:val="00B412CF"/>
    <w:rsid w:val="00B41B32"/>
    <w:rsid w:val="00B43877"/>
    <w:rsid w:val="00B44EC4"/>
    <w:rsid w:val="00B45E7F"/>
    <w:rsid w:val="00B46B14"/>
    <w:rsid w:val="00B472A9"/>
    <w:rsid w:val="00B479F4"/>
    <w:rsid w:val="00B510C2"/>
    <w:rsid w:val="00B516EF"/>
    <w:rsid w:val="00B529DB"/>
    <w:rsid w:val="00B53046"/>
    <w:rsid w:val="00B53AC3"/>
    <w:rsid w:val="00B548DA"/>
    <w:rsid w:val="00B5695D"/>
    <w:rsid w:val="00B579A8"/>
    <w:rsid w:val="00B62E8D"/>
    <w:rsid w:val="00B62EF0"/>
    <w:rsid w:val="00B649EB"/>
    <w:rsid w:val="00B64A78"/>
    <w:rsid w:val="00B64A88"/>
    <w:rsid w:val="00B64A9F"/>
    <w:rsid w:val="00B67611"/>
    <w:rsid w:val="00B7071E"/>
    <w:rsid w:val="00B711AF"/>
    <w:rsid w:val="00B723EE"/>
    <w:rsid w:val="00B73335"/>
    <w:rsid w:val="00B7363D"/>
    <w:rsid w:val="00B75011"/>
    <w:rsid w:val="00B75EEE"/>
    <w:rsid w:val="00B763EB"/>
    <w:rsid w:val="00B777BA"/>
    <w:rsid w:val="00B80C0F"/>
    <w:rsid w:val="00B81334"/>
    <w:rsid w:val="00B81A27"/>
    <w:rsid w:val="00B82016"/>
    <w:rsid w:val="00B83E6F"/>
    <w:rsid w:val="00B83F5D"/>
    <w:rsid w:val="00B8476B"/>
    <w:rsid w:val="00B86BC3"/>
    <w:rsid w:val="00B86C77"/>
    <w:rsid w:val="00B878D8"/>
    <w:rsid w:val="00B900BD"/>
    <w:rsid w:val="00B920DF"/>
    <w:rsid w:val="00B92A16"/>
    <w:rsid w:val="00B92C36"/>
    <w:rsid w:val="00B95264"/>
    <w:rsid w:val="00B9552B"/>
    <w:rsid w:val="00B959B0"/>
    <w:rsid w:val="00B9619D"/>
    <w:rsid w:val="00BA0E98"/>
    <w:rsid w:val="00BA358B"/>
    <w:rsid w:val="00BA52F6"/>
    <w:rsid w:val="00BA7984"/>
    <w:rsid w:val="00BB05B1"/>
    <w:rsid w:val="00BB0673"/>
    <w:rsid w:val="00BB0C9C"/>
    <w:rsid w:val="00BB1027"/>
    <w:rsid w:val="00BB1900"/>
    <w:rsid w:val="00BB4843"/>
    <w:rsid w:val="00BB4FB2"/>
    <w:rsid w:val="00BB7DD0"/>
    <w:rsid w:val="00BC0FBD"/>
    <w:rsid w:val="00BC1292"/>
    <w:rsid w:val="00BC183E"/>
    <w:rsid w:val="00BC1AE1"/>
    <w:rsid w:val="00BC2CBD"/>
    <w:rsid w:val="00BC35BE"/>
    <w:rsid w:val="00BC4337"/>
    <w:rsid w:val="00BC4712"/>
    <w:rsid w:val="00BC4F24"/>
    <w:rsid w:val="00BC579C"/>
    <w:rsid w:val="00BC5F1C"/>
    <w:rsid w:val="00BD3126"/>
    <w:rsid w:val="00BD3978"/>
    <w:rsid w:val="00BD44AD"/>
    <w:rsid w:val="00BD4694"/>
    <w:rsid w:val="00BD48AC"/>
    <w:rsid w:val="00BD65DC"/>
    <w:rsid w:val="00BD7CFD"/>
    <w:rsid w:val="00BE1615"/>
    <w:rsid w:val="00BE1D20"/>
    <w:rsid w:val="00BE2A90"/>
    <w:rsid w:val="00BE3968"/>
    <w:rsid w:val="00BE4385"/>
    <w:rsid w:val="00BF2AC0"/>
    <w:rsid w:val="00BF2D0B"/>
    <w:rsid w:val="00BF37A7"/>
    <w:rsid w:val="00BF51D8"/>
    <w:rsid w:val="00BF534C"/>
    <w:rsid w:val="00BF5394"/>
    <w:rsid w:val="00BF608A"/>
    <w:rsid w:val="00BF61BB"/>
    <w:rsid w:val="00BF6564"/>
    <w:rsid w:val="00BF6EE0"/>
    <w:rsid w:val="00BF702F"/>
    <w:rsid w:val="00BF7554"/>
    <w:rsid w:val="00C0076D"/>
    <w:rsid w:val="00C02550"/>
    <w:rsid w:val="00C02A46"/>
    <w:rsid w:val="00C0336D"/>
    <w:rsid w:val="00C04661"/>
    <w:rsid w:val="00C04847"/>
    <w:rsid w:val="00C048D0"/>
    <w:rsid w:val="00C062CE"/>
    <w:rsid w:val="00C10AA7"/>
    <w:rsid w:val="00C11037"/>
    <w:rsid w:val="00C122A2"/>
    <w:rsid w:val="00C1248C"/>
    <w:rsid w:val="00C1277C"/>
    <w:rsid w:val="00C12F96"/>
    <w:rsid w:val="00C1319A"/>
    <w:rsid w:val="00C1339D"/>
    <w:rsid w:val="00C14809"/>
    <w:rsid w:val="00C16AB2"/>
    <w:rsid w:val="00C172FC"/>
    <w:rsid w:val="00C173EB"/>
    <w:rsid w:val="00C17B66"/>
    <w:rsid w:val="00C20FA1"/>
    <w:rsid w:val="00C229E6"/>
    <w:rsid w:val="00C2583F"/>
    <w:rsid w:val="00C25954"/>
    <w:rsid w:val="00C30B6A"/>
    <w:rsid w:val="00C3106B"/>
    <w:rsid w:val="00C32DF9"/>
    <w:rsid w:val="00C34491"/>
    <w:rsid w:val="00C348BB"/>
    <w:rsid w:val="00C350CB"/>
    <w:rsid w:val="00C358A7"/>
    <w:rsid w:val="00C36A05"/>
    <w:rsid w:val="00C36FD1"/>
    <w:rsid w:val="00C371B2"/>
    <w:rsid w:val="00C37848"/>
    <w:rsid w:val="00C41E04"/>
    <w:rsid w:val="00C4216A"/>
    <w:rsid w:val="00C42598"/>
    <w:rsid w:val="00C43CD2"/>
    <w:rsid w:val="00C441F0"/>
    <w:rsid w:val="00C44AA6"/>
    <w:rsid w:val="00C46F65"/>
    <w:rsid w:val="00C47846"/>
    <w:rsid w:val="00C50521"/>
    <w:rsid w:val="00C51E13"/>
    <w:rsid w:val="00C522C4"/>
    <w:rsid w:val="00C52A15"/>
    <w:rsid w:val="00C53009"/>
    <w:rsid w:val="00C554B0"/>
    <w:rsid w:val="00C559D2"/>
    <w:rsid w:val="00C56EE5"/>
    <w:rsid w:val="00C62266"/>
    <w:rsid w:val="00C62489"/>
    <w:rsid w:val="00C6415D"/>
    <w:rsid w:val="00C64B92"/>
    <w:rsid w:val="00C67711"/>
    <w:rsid w:val="00C71167"/>
    <w:rsid w:val="00C7189A"/>
    <w:rsid w:val="00C73BBF"/>
    <w:rsid w:val="00C76152"/>
    <w:rsid w:val="00C772BB"/>
    <w:rsid w:val="00C77441"/>
    <w:rsid w:val="00C816AD"/>
    <w:rsid w:val="00C81A59"/>
    <w:rsid w:val="00C8221F"/>
    <w:rsid w:val="00C835FC"/>
    <w:rsid w:val="00C83A81"/>
    <w:rsid w:val="00C854D0"/>
    <w:rsid w:val="00C86038"/>
    <w:rsid w:val="00C86E70"/>
    <w:rsid w:val="00C914CA"/>
    <w:rsid w:val="00C92894"/>
    <w:rsid w:val="00C94DB4"/>
    <w:rsid w:val="00C95426"/>
    <w:rsid w:val="00CA0E2F"/>
    <w:rsid w:val="00CA169B"/>
    <w:rsid w:val="00CA352D"/>
    <w:rsid w:val="00CA4399"/>
    <w:rsid w:val="00CA6690"/>
    <w:rsid w:val="00CA683C"/>
    <w:rsid w:val="00CA70C3"/>
    <w:rsid w:val="00CA71AB"/>
    <w:rsid w:val="00CA7F05"/>
    <w:rsid w:val="00CB2EDA"/>
    <w:rsid w:val="00CB3174"/>
    <w:rsid w:val="00CB50F0"/>
    <w:rsid w:val="00CB707B"/>
    <w:rsid w:val="00CB7F4C"/>
    <w:rsid w:val="00CC0B33"/>
    <w:rsid w:val="00CC10C3"/>
    <w:rsid w:val="00CC160E"/>
    <w:rsid w:val="00CC1856"/>
    <w:rsid w:val="00CC1C27"/>
    <w:rsid w:val="00CC1FF3"/>
    <w:rsid w:val="00CC2B28"/>
    <w:rsid w:val="00CC5BC6"/>
    <w:rsid w:val="00CC5E02"/>
    <w:rsid w:val="00CC615E"/>
    <w:rsid w:val="00CD10AC"/>
    <w:rsid w:val="00CD134F"/>
    <w:rsid w:val="00CD1737"/>
    <w:rsid w:val="00CD4E79"/>
    <w:rsid w:val="00CD6341"/>
    <w:rsid w:val="00CD6704"/>
    <w:rsid w:val="00CD6E6E"/>
    <w:rsid w:val="00CD6F3B"/>
    <w:rsid w:val="00CD7464"/>
    <w:rsid w:val="00CD7C42"/>
    <w:rsid w:val="00CD7FB1"/>
    <w:rsid w:val="00CE35FF"/>
    <w:rsid w:val="00CE3E3E"/>
    <w:rsid w:val="00CE437B"/>
    <w:rsid w:val="00CE4655"/>
    <w:rsid w:val="00CE4C95"/>
    <w:rsid w:val="00CE5935"/>
    <w:rsid w:val="00CE6454"/>
    <w:rsid w:val="00CE68D9"/>
    <w:rsid w:val="00CE7ECC"/>
    <w:rsid w:val="00CF0A4C"/>
    <w:rsid w:val="00CF4611"/>
    <w:rsid w:val="00CF7027"/>
    <w:rsid w:val="00D0063A"/>
    <w:rsid w:val="00D01AEB"/>
    <w:rsid w:val="00D02A97"/>
    <w:rsid w:val="00D038E3"/>
    <w:rsid w:val="00D03C96"/>
    <w:rsid w:val="00D03EF4"/>
    <w:rsid w:val="00D03FC9"/>
    <w:rsid w:val="00D04035"/>
    <w:rsid w:val="00D0458B"/>
    <w:rsid w:val="00D0525C"/>
    <w:rsid w:val="00D061B3"/>
    <w:rsid w:val="00D0641A"/>
    <w:rsid w:val="00D06558"/>
    <w:rsid w:val="00D069C1"/>
    <w:rsid w:val="00D06C79"/>
    <w:rsid w:val="00D06C8F"/>
    <w:rsid w:val="00D07EF1"/>
    <w:rsid w:val="00D10317"/>
    <w:rsid w:val="00D10AE1"/>
    <w:rsid w:val="00D11392"/>
    <w:rsid w:val="00D120D4"/>
    <w:rsid w:val="00D12F6D"/>
    <w:rsid w:val="00D13367"/>
    <w:rsid w:val="00D13C95"/>
    <w:rsid w:val="00D14167"/>
    <w:rsid w:val="00D1425C"/>
    <w:rsid w:val="00D1553C"/>
    <w:rsid w:val="00D1566F"/>
    <w:rsid w:val="00D1660E"/>
    <w:rsid w:val="00D168E3"/>
    <w:rsid w:val="00D17B01"/>
    <w:rsid w:val="00D208F7"/>
    <w:rsid w:val="00D2346B"/>
    <w:rsid w:val="00D2502F"/>
    <w:rsid w:val="00D25246"/>
    <w:rsid w:val="00D26F1F"/>
    <w:rsid w:val="00D30702"/>
    <w:rsid w:val="00D30BBF"/>
    <w:rsid w:val="00D30CDA"/>
    <w:rsid w:val="00D31D98"/>
    <w:rsid w:val="00D32492"/>
    <w:rsid w:val="00D32DD6"/>
    <w:rsid w:val="00D33AFC"/>
    <w:rsid w:val="00D33E88"/>
    <w:rsid w:val="00D37304"/>
    <w:rsid w:val="00D40261"/>
    <w:rsid w:val="00D4141D"/>
    <w:rsid w:val="00D41932"/>
    <w:rsid w:val="00D419EE"/>
    <w:rsid w:val="00D434B0"/>
    <w:rsid w:val="00D43F45"/>
    <w:rsid w:val="00D45040"/>
    <w:rsid w:val="00D45A15"/>
    <w:rsid w:val="00D47875"/>
    <w:rsid w:val="00D504BC"/>
    <w:rsid w:val="00D51A26"/>
    <w:rsid w:val="00D51ED5"/>
    <w:rsid w:val="00D52145"/>
    <w:rsid w:val="00D52BE6"/>
    <w:rsid w:val="00D52C6A"/>
    <w:rsid w:val="00D52F46"/>
    <w:rsid w:val="00D550D6"/>
    <w:rsid w:val="00D55131"/>
    <w:rsid w:val="00D55541"/>
    <w:rsid w:val="00D55D23"/>
    <w:rsid w:val="00D61ABE"/>
    <w:rsid w:val="00D61E50"/>
    <w:rsid w:val="00D626BC"/>
    <w:rsid w:val="00D6399A"/>
    <w:rsid w:val="00D63A35"/>
    <w:rsid w:val="00D63C6B"/>
    <w:rsid w:val="00D63D99"/>
    <w:rsid w:val="00D64F92"/>
    <w:rsid w:val="00D67081"/>
    <w:rsid w:val="00D678C4"/>
    <w:rsid w:val="00D70D33"/>
    <w:rsid w:val="00D71319"/>
    <w:rsid w:val="00D73787"/>
    <w:rsid w:val="00D75A18"/>
    <w:rsid w:val="00D774F3"/>
    <w:rsid w:val="00D80532"/>
    <w:rsid w:val="00D8089D"/>
    <w:rsid w:val="00D81BE7"/>
    <w:rsid w:val="00D8398F"/>
    <w:rsid w:val="00D84884"/>
    <w:rsid w:val="00D85D0F"/>
    <w:rsid w:val="00D85F19"/>
    <w:rsid w:val="00D86234"/>
    <w:rsid w:val="00D868A2"/>
    <w:rsid w:val="00D86ACA"/>
    <w:rsid w:val="00D87EBE"/>
    <w:rsid w:val="00D93331"/>
    <w:rsid w:val="00D939FF"/>
    <w:rsid w:val="00D9750D"/>
    <w:rsid w:val="00DA2537"/>
    <w:rsid w:val="00DA270F"/>
    <w:rsid w:val="00DA2F5D"/>
    <w:rsid w:val="00DA35F7"/>
    <w:rsid w:val="00DA3FEE"/>
    <w:rsid w:val="00DA543F"/>
    <w:rsid w:val="00DB589E"/>
    <w:rsid w:val="00DB7C0F"/>
    <w:rsid w:val="00DC1025"/>
    <w:rsid w:val="00DC2ABD"/>
    <w:rsid w:val="00DC344A"/>
    <w:rsid w:val="00DC3F89"/>
    <w:rsid w:val="00DC58C4"/>
    <w:rsid w:val="00DC5B95"/>
    <w:rsid w:val="00DC7012"/>
    <w:rsid w:val="00DC72B9"/>
    <w:rsid w:val="00DD0BBF"/>
    <w:rsid w:val="00DD3122"/>
    <w:rsid w:val="00DD3333"/>
    <w:rsid w:val="00DD3646"/>
    <w:rsid w:val="00DD3D95"/>
    <w:rsid w:val="00DD40C7"/>
    <w:rsid w:val="00DD4A5F"/>
    <w:rsid w:val="00DD5C08"/>
    <w:rsid w:val="00DD7853"/>
    <w:rsid w:val="00DE040A"/>
    <w:rsid w:val="00DE0EF5"/>
    <w:rsid w:val="00DE2774"/>
    <w:rsid w:val="00DE277B"/>
    <w:rsid w:val="00DE32B2"/>
    <w:rsid w:val="00DE44AD"/>
    <w:rsid w:val="00DE4689"/>
    <w:rsid w:val="00DE6733"/>
    <w:rsid w:val="00DE7899"/>
    <w:rsid w:val="00DF0B75"/>
    <w:rsid w:val="00DF17EB"/>
    <w:rsid w:val="00DF427A"/>
    <w:rsid w:val="00DF5B63"/>
    <w:rsid w:val="00DF5BE1"/>
    <w:rsid w:val="00DF795E"/>
    <w:rsid w:val="00E00074"/>
    <w:rsid w:val="00E00519"/>
    <w:rsid w:val="00E00659"/>
    <w:rsid w:val="00E0367E"/>
    <w:rsid w:val="00E04900"/>
    <w:rsid w:val="00E04BB0"/>
    <w:rsid w:val="00E0507A"/>
    <w:rsid w:val="00E053DF"/>
    <w:rsid w:val="00E07B37"/>
    <w:rsid w:val="00E10C6F"/>
    <w:rsid w:val="00E12871"/>
    <w:rsid w:val="00E1371E"/>
    <w:rsid w:val="00E16CDB"/>
    <w:rsid w:val="00E17542"/>
    <w:rsid w:val="00E17D42"/>
    <w:rsid w:val="00E217AD"/>
    <w:rsid w:val="00E22BA1"/>
    <w:rsid w:val="00E237BF"/>
    <w:rsid w:val="00E24198"/>
    <w:rsid w:val="00E24D80"/>
    <w:rsid w:val="00E25889"/>
    <w:rsid w:val="00E27506"/>
    <w:rsid w:val="00E27FA2"/>
    <w:rsid w:val="00E302B6"/>
    <w:rsid w:val="00E30FD4"/>
    <w:rsid w:val="00E31896"/>
    <w:rsid w:val="00E32141"/>
    <w:rsid w:val="00E32889"/>
    <w:rsid w:val="00E338DF"/>
    <w:rsid w:val="00E36252"/>
    <w:rsid w:val="00E41CF4"/>
    <w:rsid w:val="00E42770"/>
    <w:rsid w:val="00E43E9F"/>
    <w:rsid w:val="00E44564"/>
    <w:rsid w:val="00E447EB"/>
    <w:rsid w:val="00E44FB5"/>
    <w:rsid w:val="00E45344"/>
    <w:rsid w:val="00E4616E"/>
    <w:rsid w:val="00E464BB"/>
    <w:rsid w:val="00E46A6D"/>
    <w:rsid w:val="00E506BE"/>
    <w:rsid w:val="00E515FC"/>
    <w:rsid w:val="00E51F42"/>
    <w:rsid w:val="00E53E7B"/>
    <w:rsid w:val="00E56B90"/>
    <w:rsid w:val="00E6079F"/>
    <w:rsid w:val="00E61822"/>
    <w:rsid w:val="00E635BB"/>
    <w:rsid w:val="00E6379E"/>
    <w:rsid w:val="00E651A4"/>
    <w:rsid w:val="00E659F2"/>
    <w:rsid w:val="00E65D3A"/>
    <w:rsid w:val="00E67C3F"/>
    <w:rsid w:val="00E715D4"/>
    <w:rsid w:val="00E71F4C"/>
    <w:rsid w:val="00E72885"/>
    <w:rsid w:val="00E72FCC"/>
    <w:rsid w:val="00E73644"/>
    <w:rsid w:val="00E73A4F"/>
    <w:rsid w:val="00E74BAB"/>
    <w:rsid w:val="00E74DD1"/>
    <w:rsid w:val="00E75131"/>
    <w:rsid w:val="00E75391"/>
    <w:rsid w:val="00E755D1"/>
    <w:rsid w:val="00E774FF"/>
    <w:rsid w:val="00E863A4"/>
    <w:rsid w:val="00E865ED"/>
    <w:rsid w:val="00E87456"/>
    <w:rsid w:val="00E87A0C"/>
    <w:rsid w:val="00E87DFA"/>
    <w:rsid w:val="00E9010A"/>
    <w:rsid w:val="00E901AA"/>
    <w:rsid w:val="00E93003"/>
    <w:rsid w:val="00E954CC"/>
    <w:rsid w:val="00E97E3B"/>
    <w:rsid w:val="00EA0573"/>
    <w:rsid w:val="00EA0D53"/>
    <w:rsid w:val="00EA1BA2"/>
    <w:rsid w:val="00EA360A"/>
    <w:rsid w:val="00EA4963"/>
    <w:rsid w:val="00EA7250"/>
    <w:rsid w:val="00EA79BC"/>
    <w:rsid w:val="00EB00AF"/>
    <w:rsid w:val="00EB068A"/>
    <w:rsid w:val="00EB0784"/>
    <w:rsid w:val="00EB0E4E"/>
    <w:rsid w:val="00EB1F39"/>
    <w:rsid w:val="00EB2DA0"/>
    <w:rsid w:val="00EB3007"/>
    <w:rsid w:val="00EB4FA9"/>
    <w:rsid w:val="00EB5541"/>
    <w:rsid w:val="00EB56EA"/>
    <w:rsid w:val="00EB66A6"/>
    <w:rsid w:val="00EB7105"/>
    <w:rsid w:val="00EC1259"/>
    <w:rsid w:val="00EC1962"/>
    <w:rsid w:val="00EC2301"/>
    <w:rsid w:val="00EC3371"/>
    <w:rsid w:val="00EC4843"/>
    <w:rsid w:val="00EC485D"/>
    <w:rsid w:val="00EC64E7"/>
    <w:rsid w:val="00EC7954"/>
    <w:rsid w:val="00ED06CF"/>
    <w:rsid w:val="00ED1CE7"/>
    <w:rsid w:val="00ED1E68"/>
    <w:rsid w:val="00ED1FE1"/>
    <w:rsid w:val="00ED339D"/>
    <w:rsid w:val="00ED38AA"/>
    <w:rsid w:val="00ED5D09"/>
    <w:rsid w:val="00ED689D"/>
    <w:rsid w:val="00ED6BA1"/>
    <w:rsid w:val="00EE12D7"/>
    <w:rsid w:val="00EE15FE"/>
    <w:rsid w:val="00EE1A9D"/>
    <w:rsid w:val="00EE224F"/>
    <w:rsid w:val="00EE32E0"/>
    <w:rsid w:val="00EE6441"/>
    <w:rsid w:val="00EE64E9"/>
    <w:rsid w:val="00EE6C9F"/>
    <w:rsid w:val="00EE703F"/>
    <w:rsid w:val="00EF2DD0"/>
    <w:rsid w:val="00EF3345"/>
    <w:rsid w:val="00EF4258"/>
    <w:rsid w:val="00EF4431"/>
    <w:rsid w:val="00EF48E2"/>
    <w:rsid w:val="00EF5091"/>
    <w:rsid w:val="00EF6015"/>
    <w:rsid w:val="00EF618E"/>
    <w:rsid w:val="00EF734B"/>
    <w:rsid w:val="00F00DF4"/>
    <w:rsid w:val="00F013A2"/>
    <w:rsid w:val="00F01558"/>
    <w:rsid w:val="00F0170F"/>
    <w:rsid w:val="00F0592D"/>
    <w:rsid w:val="00F05AC9"/>
    <w:rsid w:val="00F06028"/>
    <w:rsid w:val="00F06070"/>
    <w:rsid w:val="00F0620B"/>
    <w:rsid w:val="00F11279"/>
    <w:rsid w:val="00F11AB9"/>
    <w:rsid w:val="00F1373E"/>
    <w:rsid w:val="00F14540"/>
    <w:rsid w:val="00F1488E"/>
    <w:rsid w:val="00F16C65"/>
    <w:rsid w:val="00F16FDB"/>
    <w:rsid w:val="00F17853"/>
    <w:rsid w:val="00F2079D"/>
    <w:rsid w:val="00F232F2"/>
    <w:rsid w:val="00F23464"/>
    <w:rsid w:val="00F23C73"/>
    <w:rsid w:val="00F25B6C"/>
    <w:rsid w:val="00F26CCD"/>
    <w:rsid w:val="00F26EEA"/>
    <w:rsid w:val="00F27F36"/>
    <w:rsid w:val="00F30440"/>
    <w:rsid w:val="00F3267C"/>
    <w:rsid w:val="00F33298"/>
    <w:rsid w:val="00F344D9"/>
    <w:rsid w:val="00F34531"/>
    <w:rsid w:val="00F37157"/>
    <w:rsid w:val="00F372A4"/>
    <w:rsid w:val="00F40005"/>
    <w:rsid w:val="00F40084"/>
    <w:rsid w:val="00F40275"/>
    <w:rsid w:val="00F40460"/>
    <w:rsid w:val="00F41A21"/>
    <w:rsid w:val="00F42450"/>
    <w:rsid w:val="00F42465"/>
    <w:rsid w:val="00F43FD1"/>
    <w:rsid w:val="00F468BC"/>
    <w:rsid w:val="00F50576"/>
    <w:rsid w:val="00F539CD"/>
    <w:rsid w:val="00F53F7A"/>
    <w:rsid w:val="00F54A34"/>
    <w:rsid w:val="00F5692D"/>
    <w:rsid w:val="00F56EAA"/>
    <w:rsid w:val="00F5751A"/>
    <w:rsid w:val="00F60A64"/>
    <w:rsid w:val="00F62122"/>
    <w:rsid w:val="00F62650"/>
    <w:rsid w:val="00F63131"/>
    <w:rsid w:val="00F639B8"/>
    <w:rsid w:val="00F63E37"/>
    <w:rsid w:val="00F63EB0"/>
    <w:rsid w:val="00F66BD1"/>
    <w:rsid w:val="00F7065B"/>
    <w:rsid w:val="00F717C2"/>
    <w:rsid w:val="00F7190E"/>
    <w:rsid w:val="00F71F4A"/>
    <w:rsid w:val="00F724C2"/>
    <w:rsid w:val="00F72FE2"/>
    <w:rsid w:val="00F732C4"/>
    <w:rsid w:val="00F74343"/>
    <w:rsid w:val="00F7508D"/>
    <w:rsid w:val="00F75640"/>
    <w:rsid w:val="00F757C9"/>
    <w:rsid w:val="00F76E15"/>
    <w:rsid w:val="00F83F50"/>
    <w:rsid w:val="00F84880"/>
    <w:rsid w:val="00F86113"/>
    <w:rsid w:val="00F86FB8"/>
    <w:rsid w:val="00F87300"/>
    <w:rsid w:val="00F87344"/>
    <w:rsid w:val="00F87EDD"/>
    <w:rsid w:val="00F90171"/>
    <w:rsid w:val="00F90AB3"/>
    <w:rsid w:val="00F90AD8"/>
    <w:rsid w:val="00F91175"/>
    <w:rsid w:val="00F950D2"/>
    <w:rsid w:val="00F9647E"/>
    <w:rsid w:val="00F966DF"/>
    <w:rsid w:val="00F97684"/>
    <w:rsid w:val="00F977DA"/>
    <w:rsid w:val="00F97CBB"/>
    <w:rsid w:val="00FA0FCC"/>
    <w:rsid w:val="00FA1AE9"/>
    <w:rsid w:val="00FA315C"/>
    <w:rsid w:val="00FA317B"/>
    <w:rsid w:val="00FA3F76"/>
    <w:rsid w:val="00FA694F"/>
    <w:rsid w:val="00FA71DE"/>
    <w:rsid w:val="00FA76FB"/>
    <w:rsid w:val="00FB0591"/>
    <w:rsid w:val="00FB1BA8"/>
    <w:rsid w:val="00FB42E9"/>
    <w:rsid w:val="00FB4337"/>
    <w:rsid w:val="00FB4A08"/>
    <w:rsid w:val="00FB7539"/>
    <w:rsid w:val="00FB7827"/>
    <w:rsid w:val="00FC0374"/>
    <w:rsid w:val="00FC2538"/>
    <w:rsid w:val="00FC26BD"/>
    <w:rsid w:val="00FC46C1"/>
    <w:rsid w:val="00FC509E"/>
    <w:rsid w:val="00FC5D3C"/>
    <w:rsid w:val="00FC6FE9"/>
    <w:rsid w:val="00FC7025"/>
    <w:rsid w:val="00FD04A6"/>
    <w:rsid w:val="00FD0A1C"/>
    <w:rsid w:val="00FD0B0C"/>
    <w:rsid w:val="00FD2215"/>
    <w:rsid w:val="00FD2580"/>
    <w:rsid w:val="00FD2583"/>
    <w:rsid w:val="00FD27E6"/>
    <w:rsid w:val="00FD2ECA"/>
    <w:rsid w:val="00FD496B"/>
    <w:rsid w:val="00FD5AE9"/>
    <w:rsid w:val="00FD7AAA"/>
    <w:rsid w:val="00FE04DF"/>
    <w:rsid w:val="00FE3EAB"/>
    <w:rsid w:val="00FE5764"/>
    <w:rsid w:val="00FE7C2A"/>
    <w:rsid w:val="00FF1759"/>
    <w:rsid w:val="00FF48C3"/>
    <w:rsid w:val="00FF4F27"/>
    <w:rsid w:val="00FF4F5B"/>
    <w:rsid w:val="00FF520A"/>
    <w:rsid w:val="00FF525A"/>
    <w:rsid w:val="00FF56C2"/>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AE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C6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ZA"/>
    </w:rPr>
  </w:style>
  <w:style w:type="paragraph" w:styleId="Heading1">
    <w:name w:val="heading 1"/>
    <w:basedOn w:val="Normal"/>
    <w:next w:val="Body"/>
    <w:link w:val="Heading1Char"/>
    <w:uiPriority w:val="9"/>
    <w:qFormat/>
    <w:rsid w:val="003105DD"/>
    <w:pPr>
      <w:pBdr>
        <w:top w:val="single" w:sz="4" w:space="1" w:color="auto"/>
      </w:pBdr>
      <w:spacing w:before="300" w:after="40" w:line="276" w:lineRule="auto"/>
      <w:outlineLvl w:val="0"/>
    </w:pPr>
    <w:rPr>
      <w:rFonts w:ascii="Calibri" w:eastAsia="Arial Unicode MS" w:hAnsi="Calibri" w:cs="Arial Unicode MS"/>
      <w:smallCaps/>
      <w:color w:val="000000"/>
      <w:spacing w:val="5"/>
      <w:sz w:val="36"/>
      <w:szCs w:val="32"/>
      <w:u w:color="000000"/>
      <w:lang w:val="en-GB" w:eastAsia="en-GB"/>
    </w:rPr>
  </w:style>
  <w:style w:type="paragraph" w:styleId="Heading2">
    <w:name w:val="heading 2"/>
    <w:next w:val="Body"/>
    <w:rsid w:val="00E6079F"/>
    <w:pPr>
      <w:spacing w:before="240" w:after="80" w:line="276" w:lineRule="auto"/>
      <w:outlineLvl w:val="1"/>
    </w:pPr>
    <w:rPr>
      <w:rFonts w:ascii="Calibri" w:hAnsi="Calibri" w:cs="Arial Unicode MS"/>
      <w:smallCaps/>
      <w:color w:val="000000"/>
      <w:spacing w:val="5"/>
      <w:sz w:val="32"/>
      <w:szCs w:val="28"/>
      <w:u w:color="000000"/>
    </w:rPr>
  </w:style>
  <w:style w:type="paragraph" w:styleId="Heading3">
    <w:name w:val="heading 3"/>
    <w:basedOn w:val="Heading4"/>
    <w:next w:val="Body"/>
    <w:link w:val="Heading3Char"/>
    <w:uiPriority w:val="9"/>
    <w:unhideWhenUsed/>
    <w:qFormat/>
    <w:rsid w:val="00E6079F"/>
    <w:pPr>
      <w:outlineLvl w:val="2"/>
    </w:pPr>
    <w:rPr>
      <w:rFonts w:eastAsia="Arial Unicode MS" w:cs="Arial Unicode MS"/>
      <w:i/>
      <w:sz w:val="28"/>
    </w:rPr>
  </w:style>
  <w:style w:type="paragraph" w:styleId="Heading4">
    <w:name w:val="heading 4"/>
    <w:next w:val="Body"/>
    <w:rsid w:val="001C37ED"/>
    <w:pPr>
      <w:spacing w:after="120"/>
      <w:outlineLvl w:val="3"/>
    </w:pPr>
    <w:rPr>
      <w:rFonts w:ascii="Calibri" w:eastAsia="Calibri" w:hAnsi="Calibri" w:cs="Calibri"/>
      <w:smallCaps/>
      <w:color w:val="000000"/>
      <w:spacing w:val="10"/>
      <w:sz w:val="24"/>
      <w:szCs w:val="22"/>
      <w:u w:color="000000"/>
      <w:lang w:val="en-GB"/>
    </w:rPr>
  </w:style>
  <w:style w:type="paragraph" w:styleId="Heading5">
    <w:name w:val="heading 5"/>
    <w:next w:val="Body"/>
    <w:link w:val="Heading5Char"/>
    <w:pPr>
      <w:spacing w:before="200" w:line="276" w:lineRule="auto"/>
      <w:outlineLvl w:val="4"/>
    </w:pPr>
    <w:rPr>
      <w:rFonts w:ascii="Calibri" w:eastAsia="Calibri" w:hAnsi="Calibri" w:cs="Calibri"/>
      <w:i/>
      <w:iCs/>
      <w:smallCaps/>
      <w:color w:val="000000"/>
      <w:spacing w:val="1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1C8"/>
    <w:rPr>
      <w:color w:val="0000FF" w:themeColor="hyperlink"/>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sid w:val="002C5DF4"/>
    <w:pPr>
      <w:spacing w:after="200" w:line="276" w:lineRule="auto"/>
      <w:jc w:val="both"/>
    </w:pPr>
    <w:rPr>
      <w:rFonts w:ascii="Calibri" w:hAnsi="Calibri" w:cs="Arial Unicode MS"/>
      <w:color w:val="000000"/>
      <w:sz w:val="21"/>
      <w:u w:color="000000"/>
    </w:rPr>
  </w:style>
  <w:style w:type="paragraph" w:styleId="Title">
    <w:name w:val="Title"/>
    <w:next w:val="Body"/>
    <w:link w:val="TitleChar"/>
    <w:uiPriority w:val="10"/>
    <w:qFormat/>
    <w:rsid w:val="003105DD"/>
    <w:pPr>
      <w:pBdr>
        <w:top w:val="single" w:sz="12" w:space="0" w:color="000000" w:themeColor="text1"/>
      </w:pBdr>
      <w:spacing w:after="200"/>
      <w:jc w:val="right"/>
    </w:pPr>
    <w:rPr>
      <w:rFonts w:ascii="Calibri" w:hAnsi="Calibri" w:cs="Arial Unicode MS"/>
      <w:smallCaps/>
      <w:color w:val="000000"/>
      <w:sz w:val="48"/>
      <w:szCs w:val="48"/>
      <w:u w:color="000000"/>
      <w:lang w:val="en-GB"/>
    </w:rPr>
  </w:style>
  <w:style w:type="paragraph" w:styleId="Subtitle">
    <w:name w:val="Subtitle"/>
    <w:next w:val="Body"/>
    <w:rsid w:val="00E6079F"/>
    <w:pPr>
      <w:spacing w:after="720"/>
      <w:jc w:val="right"/>
    </w:pPr>
    <w:rPr>
      <w:rFonts w:ascii="Calibri Light" w:hAnsi="Calibri Light" w:cs="Arial Unicode MS"/>
      <w:smallCaps/>
      <w:color w:val="000000"/>
      <w:sz w:val="24"/>
      <w:u w:color="000000"/>
    </w:rPr>
  </w:style>
  <w:style w:type="paragraph" w:styleId="TOC2">
    <w:name w:val="toc 2"/>
    <w:uiPriority w:val="39"/>
    <w:rPr>
      <w:rFonts w:asciiTheme="minorHAnsi" w:hAnsiTheme="minorHAnsi"/>
      <w:b/>
      <w:bCs/>
      <w:smallCaps/>
      <w:sz w:val="22"/>
      <w:szCs w:val="22"/>
      <w:lang w:val="en-GB"/>
    </w:rPr>
  </w:style>
  <w:style w:type="paragraph" w:styleId="TOC3">
    <w:name w:val="toc 3"/>
    <w:uiPriority w:val="39"/>
    <w:rPr>
      <w:rFonts w:asciiTheme="minorHAnsi" w:hAnsiTheme="minorHAnsi"/>
      <w:smallCaps/>
      <w:sz w:val="22"/>
      <w:szCs w:val="22"/>
      <w:lang w:val="en-GB"/>
    </w:rPr>
  </w:style>
  <w:style w:type="character" w:styleId="FollowedHyperlink">
    <w:name w:val="FollowedHyperlink"/>
    <w:basedOn w:val="DefaultParagraphFont"/>
    <w:uiPriority w:val="99"/>
    <w:semiHidden/>
    <w:unhideWhenUsed/>
    <w:rsid w:val="00526FA8"/>
    <w:rPr>
      <w:color w:val="FF00FF" w:themeColor="followedHyperlink"/>
      <w:u w:val="single"/>
    </w:rPr>
  </w:style>
  <w:style w:type="paragraph" w:styleId="TOC4">
    <w:name w:val="toc 4"/>
    <w:rPr>
      <w:rFonts w:asciiTheme="minorHAnsi" w:hAnsiTheme="minorHAnsi"/>
      <w:sz w:val="22"/>
      <w:szCs w:val="22"/>
      <w:lang w:val="en-GB"/>
    </w:rPr>
  </w:style>
  <w:style w:type="paragraph" w:styleId="TOC5">
    <w:name w:val="toc 5"/>
    <w:rPr>
      <w:rFonts w:asciiTheme="minorHAnsi" w:hAnsiTheme="minorHAnsi"/>
      <w:sz w:val="22"/>
      <w:szCs w:val="22"/>
      <w:lang w:val="en-GB"/>
    </w:rPr>
  </w:style>
  <w:style w:type="paragraph" w:customStyle="1" w:styleId="Latex">
    <w:name w:val="Latex"/>
    <w:basedOn w:val="Notebox"/>
    <w:qFormat/>
    <w:rsid w:val="001B7FD2"/>
    <w:pPr>
      <w:pBdr>
        <w:top w:val="dashSmallGap" w:sz="4" w:space="4" w:color="000000"/>
        <w:left w:val="dashSmallGap" w:sz="4" w:space="4" w:color="000000"/>
        <w:bottom w:val="dashSmallGap" w:sz="4" w:space="4" w:color="000000"/>
        <w:right w:val="dashSmallGap" w:sz="4" w:space="4" w:color="000000"/>
        <w:between w:val="none" w:sz="0" w:space="0" w:color="auto"/>
        <w:bar w:val="none" w:sz="0" w:color="auto"/>
      </w:pBdr>
      <w:jc w:val="center"/>
    </w:pPr>
    <w:rPr>
      <w:rFonts w:ascii="Cambria Math" w:hAnsi="Cambria Math"/>
      <w:color w:val="000000" w:themeColor="text1"/>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customStyle="1" w:styleId="BulletParagraph">
    <w:name w:val="Bullet Paragraph"/>
    <w:rsid w:val="00776B9B"/>
    <w:pPr>
      <w:numPr>
        <w:numId w:val="4"/>
      </w:numPr>
      <w:spacing w:after="200" w:line="276" w:lineRule="auto"/>
      <w:jc w:val="both"/>
    </w:pPr>
    <w:rPr>
      <w:rFonts w:ascii="Calibri" w:hAnsi="Calibri" w:cs="Arial Unicode MS"/>
      <w:color w:val="000000"/>
      <w:sz w:val="21"/>
      <w:u w:color="000000"/>
      <w:lang w:val="en-GB"/>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paragraph" w:customStyle="1" w:styleId="NumberParagraph">
    <w:name w:val="Number Paragraph"/>
    <w:rsid w:val="002C5DF4"/>
    <w:pPr>
      <w:numPr>
        <w:numId w:val="25"/>
      </w:numPr>
      <w:spacing w:after="200" w:line="276" w:lineRule="auto"/>
      <w:jc w:val="both"/>
    </w:pPr>
    <w:rPr>
      <w:rFonts w:ascii="Calibri" w:hAnsi="Calibri" w:cs="Arial Unicode MS"/>
      <w:color w:val="000000"/>
      <w:sz w:val="21"/>
      <w:u w:color="000000"/>
      <w:lang w:val="en-GB"/>
    </w:r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paragraph" w:customStyle="1" w:styleId="Notebox">
    <w:name w:val="Note box"/>
    <w:rsid w:val="00BB1027"/>
    <w:pPr>
      <w:pBdr>
        <w:top w:val="single" w:sz="4" w:space="4" w:color="000000"/>
        <w:left w:val="single" w:sz="4" w:space="4" w:color="000000"/>
        <w:bottom w:val="single" w:sz="4" w:space="4" w:color="000000"/>
        <w:right w:val="single" w:sz="4" w:space="4" w:color="000000"/>
      </w:pBdr>
      <w:spacing w:after="200" w:line="276" w:lineRule="auto"/>
      <w:jc w:val="both"/>
    </w:pPr>
    <w:rPr>
      <w:rFonts w:ascii="Calibri" w:hAnsi="Calibri" w:cs="Arial Unicode MS"/>
      <w:bCs/>
      <w:color w:val="000000"/>
      <w:sz w:val="21"/>
      <w:u w:color="000000"/>
      <w:lang w:val="en-GB"/>
    </w:rPr>
  </w:style>
  <w:style w:type="numbering" w:customStyle="1" w:styleId="ImportedStyle8">
    <w:name w:val="Imported Style 8"/>
    <w:pPr>
      <w:numPr>
        <w:numId w:val="9"/>
      </w:numPr>
    </w:pPr>
  </w:style>
  <w:style w:type="numbering" w:customStyle="1" w:styleId="ImportedStyle10">
    <w:name w:val="Imported Style 10"/>
    <w:pPr>
      <w:numPr>
        <w:numId w:val="10"/>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4">
    <w:name w:val="Imported Style 14"/>
    <w:pPr>
      <w:numPr>
        <w:numId w:val="11"/>
      </w:numPr>
    </w:pPr>
  </w:style>
  <w:style w:type="numbering" w:customStyle="1" w:styleId="ImportedStyle15">
    <w:name w:val="Imported Style 15"/>
    <w:pPr>
      <w:numPr>
        <w:numId w:val="12"/>
      </w:numPr>
    </w:pPr>
  </w:style>
  <w:style w:type="numbering" w:customStyle="1" w:styleId="ImportedStyle16">
    <w:name w:val="Imported Style 16"/>
    <w:pPr>
      <w:numPr>
        <w:numId w:val="13"/>
      </w:numPr>
    </w:pPr>
  </w:style>
  <w:style w:type="numbering" w:customStyle="1" w:styleId="ImportedStyle17">
    <w:name w:val="Imported Style 17"/>
    <w:pPr>
      <w:numPr>
        <w:numId w:val="14"/>
      </w:numPr>
    </w:pPr>
  </w:style>
  <w:style w:type="paragraph" w:customStyle="1" w:styleId="Footnote">
    <w:name w:val="Footnote"/>
    <w:rsid w:val="003822FD"/>
    <w:rPr>
      <w:rFonts w:ascii="Calibri" w:hAnsi="Calibri" w:cs="Arial Unicode MS"/>
      <w:color w:val="000000"/>
      <w:sz w:val="18"/>
      <w:u w:color="000000"/>
      <w:lang w:val="en-GB"/>
    </w:rPr>
  </w:style>
  <w:style w:type="paragraph" w:styleId="Caption">
    <w:name w:val="caption"/>
    <w:rsid w:val="00526FA8"/>
    <w:pPr>
      <w:tabs>
        <w:tab w:val="left" w:pos="1150"/>
      </w:tabs>
      <w:spacing w:after="240"/>
      <w:jc w:val="center"/>
    </w:pPr>
    <w:rPr>
      <w:rFonts w:ascii="Calibri" w:eastAsia="Calibri" w:hAnsi="Calibri" w:cs="Calibri"/>
      <w:bCs/>
      <w:i/>
      <w:iCs/>
      <w:color w:val="000000"/>
      <w:lang w:val="en-GB"/>
    </w:rPr>
  </w:style>
  <w:style w:type="numbering" w:customStyle="1" w:styleId="ImportedStyle18">
    <w:name w:val="Imported Style 18"/>
    <w:pPr>
      <w:numPr>
        <w:numId w:val="15"/>
      </w:numPr>
    </w:pPr>
  </w:style>
  <w:style w:type="paragraph" w:customStyle="1" w:styleId="Non-heading">
    <w:name w:val="Non-heading"/>
    <w:rsid w:val="002C5DF4"/>
    <w:pPr>
      <w:spacing w:line="276" w:lineRule="auto"/>
      <w:jc w:val="both"/>
    </w:pPr>
    <w:rPr>
      <w:rFonts w:asciiTheme="majorHAnsi" w:hAnsiTheme="majorHAnsi" w:cs="Arial Unicode MS"/>
      <w:bCs/>
      <w:smallCaps/>
      <w:color w:val="000000"/>
      <w:sz w:val="24"/>
      <w:u w:color="000000"/>
      <w:lang w:val="en-GB"/>
    </w:rPr>
  </w:style>
  <w:style w:type="numbering" w:customStyle="1" w:styleId="ImportedStyle19">
    <w:name w:val="Imported Style 19"/>
    <w:pPr>
      <w:numPr>
        <w:numId w:val="16"/>
      </w:numPr>
    </w:pPr>
  </w:style>
  <w:style w:type="numbering" w:customStyle="1" w:styleId="ImportedStyle20">
    <w:name w:val="Imported Style 20"/>
    <w:pPr>
      <w:numPr>
        <w:numId w:val="17"/>
      </w:numPr>
    </w:pPr>
  </w:style>
  <w:style w:type="numbering" w:customStyle="1" w:styleId="ImportedStyle21">
    <w:name w:val="Imported Style 21"/>
    <w:pPr>
      <w:numPr>
        <w:numId w:val="18"/>
      </w:numPr>
    </w:pPr>
  </w:style>
  <w:style w:type="numbering" w:customStyle="1" w:styleId="ImportedStyle22">
    <w:name w:val="Imported Style 22"/>
    <w:pPr>
      <w:numPr>
        <w:numId w:val="19"/>
      </w:numPr>
    </w:pPr>
  </w:style>
  <w:style w:type="numbering" w:customStyle="1" w:styleId="ImportedStyle23">
    <w:name w:val="Imported Style 23"/>
    <w:pPr>
      <w:numPr>
        <w:numId w:val="20"/>
      </w:numPr>
    </w:pPr>
  </w:style>
  <w:style w:type="numbering" w:customStyle="1" w:styleId="ImportedStyle24">
    <w:name w:val="Imported Style 24"/>
    <w:pPr>
      <w:numPr>
        <w:numId w:val="21"/>
      </w:numPr>
    </w:pPr>
  </w:style>
  <w:style w:type="numbering" w:customStyle="1" w:styleId="ImportedStyle25">
    <w:name w:val="Imported Style 25"/>
    <w:pPr>
      <w:numPr>
        <w:numId w:val="22"/>
      </w:numPr>
    </w:pPr>
  </w:style>
  <w:style w:type="numbering" w:customStyle="1" w:styleId="ImportedStyle26">
    <w:name w:val="Imported Style 26"/>
    <w:pPr>
      <w:numPr>
        <w:numId w:val="23"/>
      </w:numPr>
    </w:pPr>
  </w:style>
  <w:style w:type="numbering" w:customStyle="1" w:styleId="ImportedStyle27">
    <w:name w:val="Imported Style 27"/>
    <w:pPr>
      <w:numPr>
        <w:numId w:val="24"/>
      </w:numPr>
    </w:p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A7622"/>
    <w:rPr>
      <w:rFonts w:eastAsia="Arial Unicode MS"/>
      <w:sz w:val="18"/>
      <w:szCs w:val="18"/>
      <w:lang w:val="en-GB" w:eastAsia="en-GB"/>
    </w:rPr>
  </w:style>
  <w:style w:type="character" w:customStyle="1" w:styleId="BalloonTextChar">
    <w:name w:val="Balloon Text Char"/>
    <w:basedOn w:val="DefaultParagraphFont"/>
    <w:link w:val="BalloonText"/>
    <w:uiPriority w:val="99"/>
    <w:semiHidden/>
    <w:rsid w:val="005A7622"/>
    <w:rPr>
      <w:sz w:val="18"/>
      <w:szCs w:val="18"/>
    </w:rPr>
  </w:style>
  <w:style w:type="character" w:customStyle="1" w:styleId="Heading3Char">
    <w:name w:val="Heading 3 Char"/>
    <w:basedOn w:val="DefaultParagraphFont"/>
    <w:link w:val="Heading3"/>
    <w:uiPriority w:val="9"/>
    <w:rsid w:val="00E6079F"/>
    <w:rPr>
      <w:rFonts w:ascii="Calibri" w:hAnsi="Calibri" w:cs="Arial Unicode MS"/>
      <w:i/>
      <w:smallCaps/>
      <w:color w:val="000000"/>
      <w:spacing w:val="10"/>
      <w:sz w:val="28"/>
      <w:szCs w:val="22"/>
      <w:u w:color="000000"/>
      <w:lang w:val="en-GB"/>
    </w:rPr>
  </w:style>
  <w:style w:type="character" w:customStyle="1" w:styleId="Heading1Char">
    <w:name w:val="Heading 1 Char"/>
    <w:basedOn w:val="DefaultParagraphFont"/>
    <w:link w:val="Heading1"/>
    <w:uiPriority w:val="9"/>
    <w:rsid w:val="003105DD"/>
    <w:rPr>
      <w:rFonts w:ascii="Calibri" w:hAnsi="Calibri" w:cs="Arial Unicode MS"/>
      <w:smallCaps/>
      <w:color w:val="000000"/>
      <w:spacing w:val="5"/>
      <w:sz w:val="36"/>
      <w:szCs w:val="32"/>
      <w:u w:color="000000"/>
      <w:bdr w:val="none" w:sz="0" w:space="0" w:color="auto"/>
      <w:lang w:val="en-GB"/>
    </w:rPr>
  </w:style>
  <w:style w:type="paragraph" w:styleId="TOC1">
    <w:name w:val="toc 1"/>
    <w:basedOn w:val="Normal"/>
    <w:next w:val="Normal"/>
    <w:autoRedefine/>
    <w:uiPriority w:val="39"/>
    <w:unhideWhenUsed/>
    <w:rsid w:val="003105DD"/>
    <w:pPr>
      <w:spacing w:before="240" w:after="120"/>
    </w:pPr>
    <w:rPr>
      <w:rFonts w:asciiTheme="minorHAnsi" w:eastAsia="Arial Unicode MS" w:hAnsiTheme="minorHAnsi"/>
      <w:b/>
      <w:bCs/>
      <w:caps/>
      <w:sz w:val="22"/>
      <w:szCs w:val="22"/>
      <w:lang w:val="en-GB" w:eastAsia="en-GB"/>
    </w:rPr>
  </w:style>
  <w:style w:type="paragraph" w:styleId="TOC6">
    <w:name w:val="toc 6"/>
    <w:basedOn w:val="Normal"/>
    <w:next w:val="Normal"/>
    <w:autoRedefine/>
    <w:uiPriority w:val="39"/>
    <w:unhideWhenUsed/>
    <w:rsid w:val="003E207A"/>
    <w:rPr>
      <w:rFonts w:asciiTheme="minorHAnsi" w:eastAsia="Arial Unicode MS" w:hAnsiTheme="minorHAnsi"/>
      <w:sz w:val="22"/>
      <w:szCs w:val="22"/>
      <w:lang w:val="en-GB" w:eastAsia="en-GB"/>
    </w:rPr>
  </w:style>
  <w:style w:type="paragraph" w:styleId="TOC7">
    <w:name w:val="toc 7"/>
    <w:basedOn w:val="Normal"/>
    <w:next w:val="Normal"/>
    <w:autoRedefine/>
    <w:uiPriority w:val="39"/>
    <w:unhideWhenUsed/>
    <w:rsid w:val="003E207A"/>
    <w:rPr>
      <w:rFonts w:asciiTheme="minorHAnsi" w:eastAsia="Arial Unicode MS" w:hAnsiTheme="minorHAnsi"/>
      <w:sz w:val="22"/>
      <w:szCs w:val="22"/>
      <w:lang w:val="en-GB" w:eastAsia="en-GB"/>
    </w:rPr>
  </w:style>
  <w:style w:type="paragraph" w:styleId="TOC8">
    <w:name w:val="toc 8"/>
    <w:basedOn w:val="Normal"/>
    <w:next w:val="Normal"/>
    <w:autoRedefine/>
    <w:uiPriority w:val="39"/>
    <w:unhideWhenUsed/>
    <w:rsid w:val="003E207A"/>
    <w:rPr>
      <w:rFonts w:asciiTheme="minorHAnsi" w:eastAsia="Arial Unicode MS" w:hAnsiTheme="minorHAnsi"/>
      <w:sz w:val="22"/>
      <w:szCs w:val="22"/>
      <w:lang w:val="en-GB" w:eastAsia="en-GB"/>
    </w:rPr>
  </w:style>
  <w:style w:type="paragraph" w:styleId="TOC9">
    <w:name w:val="toc 9"/>
    <w:basedOn w:val="Normal"/>
    <w:next w:val="Normal"/>
    <w:autoRedefine/>
    <w:uiPriority w:val="39"/>
    <w:unhideWhenUsed/>
    <w:rsid w:val="003E207A"/>
    <w:rPr>
      <w:rFonts w:asciiTheme="minorHAnsi" w:eastAsia="Arial Unicode MS" w:hAnsiTheme="minorHAnsi"/>
      <w:sz w:val="22"/>
      <w:szCs w:val="22"/>
      <w:lang w:val="en-GB" w:eastAsia="en-GB"/>
    </w:rPr>
  </w:style>
  <w:style w:type="character" w:customStyle="1" w:styleId="TitleChar">
    <w:name w:val="Title Char"/>
    <w:basedOn w:val="DefaultParagraphFont"/>
    <w:link w:val="Title"/>
    <w:uiPriority w:val="10"/>
    <w:rsid w:val="003105DD"/>
    <w:rPr>
      <w:rFonts w:ascii="Calibri" w:hAnsi="Calibri" w:cs="Arial Unicode MS"/>
      <w:smallCaps/>
      <w:color w:val="000000"/>
      <w:sz w:val="48"/>
      <w:szCs w:val="48"/>
      <w:u w:color="000000"/>
      <w:lang w:val="en-GB"/>
    </w:rPr>
  </w:style>
  <w:style w:type="paragraph" w:styleId="CommentSubject">
    <w:name w:val="annotation subject"/>
    <w:basedOn w:val="Normal"/>
    <w:next w:val="Normal"/>
    <w:link w:val="CommentSubjectChar"/>
    <w:uiPriority w:val="99"/>
    <w:semiHidden/>
    <w:unhideWhenUsed/>
    <w:rsid w:val="00E6079F"/>
    <w:rPr>
      <w:rFonts w:eastAsia="Arial Unicode MS"/>
      <w:b/>
      <w:bCs/>
      <w:sz w:val="20"/>
      <w:szCs w:val="20"/>
      <w:lang w:val="en-GB" w:eastAsia="en-GB"/>
    </w:rPr>
  </w:style>
  <w:style w:type="table" w:styleId="TableGrid">
    <w:name w:val="Table Grid"/>
    <w:basedOn w:val="TableNormal"/>
    <w:uiPriority w:val="39"/>
    <w:rsid w:val="0096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DefaultParagraphFont"/>
    <w:link w:val="CommentSubject"/>
    <w:uiPriority w:val="99"/>
    <w:semiHidden/>
    <w:rsid w:val="00E6079F"/>
    <w:rPr>
      <w:b/>
      <w:bCs/>
      <w:sz w:val="24"/>
      <w:szCs w:val="24"/>
      <w:bdr w:val="none" w:sz="0" w:space="0" w:color="auto"/>
    </w:rPr>
  </w:style>
  <w:style w:type="character" w:customStyle="1" w:styleId="Heading5Char">
    <w:name w:val="Heading 5 Char"/>
    <w:basedOn w:val="DefaultParagraphFont"/>
    <w:link w:val="Heading5"/>
    <w:rsid w:val="00F91175"/>
    <w:rPr>
      <w:rFonts w:ascii="Calibri" w:eastAsia="Calibri" w:hAnsi="Calibri" w:cs="Calibri"/>
      <w:i/>
      <w:iCs/>
      <w:smallCaps/>
      <w:color w:val="000000"/>
      <w:spacing w:val="10"/>
      <w:sz w:val="22"/>
      <w:szCs w:val="22"/>
      <w:u w:color="000000"/>
    </w:rPr>
  </w:style>
  <w:style w:type="paragraph" w:styleId="Revision">
    <w:name w:val="Revision"/>
    <w:hidden/>
    <w:uiPriority w:val="99"/>
    <w:semiHidden/>
    <w:rsid w:val="00BC2CB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GB" w:eastAsia="en-GB"/>
    </w:rPr>
  </w:style>
  <w:style w:type="character" w:styleId="PlaceholderText">
    <w:name w:val="Placeholder Text"/>
    <w:basedOn w:val="DefaultParagraphFont"/>
    <w:uiPriority w:val="99"/>
    <w:semiHidden/>
    <w:rsid w:val="00070523"/>
    <w:rPr>
      <w:color w:val="808080"/>
    </w:rPr>
  </w:style>
  <w:style w:type="character" w:customStyle="1" w:styleId="UnresolvedMention1">
    <w:name w:val="Unresolved Mention1"/>
    <w:basedOn w:val="DefaultParagraphFont"/>
    <w:uiPriority w:val="99"/>
    <w:semiHidden/>
    <w:unhideWhenUsed/>
    <w:rsid w:val="00E302B6"/>
    <w:rPr>
      <w:color w:val="605E5C"/>
      <w:shd w:val="clear" w:color="auto" w:fill="E1DFDD"/>
    </w:rPr>
  </w:style>
  <w:style w:type="paragraph" w:styleId="CommentText">
    <w:name w:val="annotation text"/>
    <w:basedOn w:val="Normal"/>
    <w:link w:val="CommentTextChar"/>
    <w:uiPriority w:val="99"/>
    <w:semiHidden/>
    <w:unhideWhenUsed/>
    <w:rsid w:val="00086CF8"/>
    <w:rPr>
      <w:rFonts w:eastAsia="Arial Unicode MS"/>
      <w:sz w:val="20"/>
      <w:szCs w:val="20"/>
      <w:lang w:val="en-GB" w:eastAsia="en-GB"/>
    </w:rPr>
  </w:style>
  <w:style w:type="character" w:customStyle="1" w:styleId="CommentTextChar">
    <w:name w:val="Comment Text Char"/>
    <w:basedOn w:val="DefaultParagraphFont"/>
    <w:link w:val="CommentText"/>
    <w:uiPriority w:val="99"/>
    <w:semiHidden/>
    <w:rsid w:val="00086CF8"/>
    <w:rPr>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458">
      <w:bodyDiv w:val="1"/>
      <w:marLeft w:val="0"/>
      <w:marRight w:val="0"/>
      <w:marTop w:val="0"/>
      <w:marBottom w:val="0"/>
      <w:divBdr>
        <w:top w:val="none" w:sz="0" w:space="0" w:color="auto"/>
        <w:left w:val="none" w:sz="0" w:space="0" w:color="auto"/>
        <w:bottom w:val="none" w:sz="0" w:space="0" w:color="auto"/>
        <w:right w:val="none" w:sz="0" w:space="0" w:color="auto"/>
      </w:divBdr>
    </w:div>
    <w:div w:id="34279710">
      <w:bodyDiv w:val="1"/>
      <w:marLeft w:val="0"/>
      <w:marRight w:val="0"/>
      <w:marTop w:val="0"/>
      <w:marBottom w:val="0"/>
      <w:divBdr>
        <w:top w:val="none" w:sz="0" w:space="0" w:color="auto"/>
        <w:left w:val="none" w:sz="0" w:space="0" w:color="auto"/>
        <w:bottom w:val="none" w:sz="0" w:space="0" w:color="auto"/>
        <w:right w:val="none" w:sz="0" w:space="0" w:color="auto"/>
      </w:divBdr>
    </w:div>
    <w:div w:id="34745314">
      <w:bodyDiv w:val="1"/>
      <w:marLeft w:val="0"/>
      <w:marRight w:val="0"/>
      <w:marTop w:val="0"/>
      <w:marBottom w:val="0"/>
      <w:divBdr>
        <w:top w:val="none" w:sz="0" w:space="0" w:color="auto"/>
        <w:left w:val="none" w:sz="0" w:space="0" w:color="auto"/>
        <w:bottom w:val="none" w:sz="0" w:space="0" w:color="auto"/>
        <w:right w:val="none" w:sz="0" w:space="0" w:color="auto"/>
      </w:divBdr>
    </w:div>
    <w:div w:id="36393299">
      <w:bodyDiv w:val="1"/>
      <w:marLeft w:val="0"/>
      <w:marRight w:val="0"/>
      <w:marTop w:val="0"/>
      <w:marBottom w:val="0"/>
      <w:divBdr>
        <w:top w:val="none" w:sz="0" w:space="0" w:color="auto"/>
        <w:left w:val="none" w:sz="0" w:space="0" w:color="auto"/>
        <w:bottom w:val="none" w:sz="0" w:space="0" w:color="auto"/>
        <w:right w:val="none" w:sz="0" w:space="0" w:color="auto"/>
      </w:divBdr>
    </w:div>
    <w:div w:id="41054058">
      <w:bodyDiv w:val="1"/>
      <w:marLeft w:val="0"/>
      <w:marRight w:val="0"/>
      <w:marTop w:val="0"/>
      <w:marBottom w:val="0"/>
      <w:divBdr>
        <w:top w:val="none" w:sz="0" w:space="0" w:color="auto"/>
        <w:left w:val="none" w:sz="0" w:space="0" w:color="auto"/>
        <w:bottom w:val="none" w:sz="0" w:space="0" w:color="auto"/>
        <w:right w:val="none" w:sz="0" w:space="0" w:color="auto"/>
      </w:divBdr>
    </w:div>
    <w:div w:id="53161483">
      <w:bodyDiv w:val="1"/>
      <w:marLeft w:val="0"/>
      <w:marRight w:val="0"/>
      <w:marTop w:val="0"/>
      <w:marBottom w:val="0"/>
      <w:divBdr>
        <w:top w:val="none" w:sz="0" w:space="0" w:color="auto"/>
        <w:left w:val="none" w:sz="0" w:space="0" w:color="auto"/>
        <w:bottom w:val="none" w:sz="0" w:space="0" w:color="auto"/>
        <w:right w:val="none" w:sz="0" w:space="0" w:color="auto"/>
      </w:divBdr>
    </w:div>
    <w:div w:id="93672868">
      <w:bodyDiv w:val="1"/>
      <w:marLeft w:val="0"/>
      <w:marRight w:val="0"/>
      <w:marTop w:val="0"/>
      <w:marBottom w:val="0"/>
      <w:divBdr>
        <w:top w:val="none" w:sz="0" w:space="0" w:color="auto"/>
        <w:left w:val="none" w:sz="0" w:space="0" w:color="auto"/>
        <w:bottom w:val="none" w:sz="0" w:space="0" w:color="auto"/>
        <w:right w:val="none" w:sz="0" w:space="0" w:color="auto"/>
      </w:divBdr>
    </w:div>
    <w:div w:id="120075313">
      <w:bodyDiv w:val="1"/>
      <w:marLeft w:val="0"/>
      <w:marRight w:val="0"/>
      <w:marTop w:val="0"/>
      <w:marBottom w:val="0"/>
      <w:divBdr>
        <w:top w:val="none" w:sz="0" w:space="0" w:color="auto"/>
        <w:left w:val="none" w:sz="0" w:space="0" w:color="auto"/>
        <w:bottom w:val="none" w:sz="0" w:space="0" w:color="auto"/>
        <w:right w:val="none" w:sz="0" w:space="0" w:color="auto"/>
      </w:divBdr>
    </w:div>
    <w:div w:id="176892471">
      <w:bodyDiv w:val="1"/>
      <w:marLeft w:val="0"/>
      <w:marRight w:val="0"/>
      <w:marTop w:val="0"/>
      <w:marBottom w:val="0"/>
      <w:divBdr>
        <w:top w:val="none" w:sz="0" w:space="0" w:color="auto"/>
        <w:left w:val="none" w:sz="0" w:space="0" w:color="auto"/>
        <w:bottom w:val="none" w:sz="0" w:space="0" w:color="auto"/>
        <w:right w:val="none" w:sz="0" w:space="0" w:color="auto"/>
      </w:divBdr>
    </w:div>
    <w:div w:id="184826068">
      <w:bodyDiv w:val="1"/>
      <w:marLeft w:val="0"/>
      <w:marRight w:val="0"/>
      <w:marTop w:val="0"/>
      <w:marBottom w:val="0"/>
      <w:divBdr>
        <w:top w:val="none" w:sz="0" w:space="0" w:color="auto"/>
        <w:left w:val="none" w:sz="0" w:space="0" w:color="auto"/>
        <w:bottom w:val="none" w:sz="0" w:space="0" w:color="auto"/>
        <w:right w:val="none" w:sz="0" w:space="0" w:color="auto"/>
      </w:divBdr>
    </w:div>
    <w:div w:id="190803973">
      <w:bodyDiv w:val="1"/>
      <w:marLeft w:val="0"/>
      <w:marRight w:val="0"/>
      <w:marTop w:val="0"/>
      <w:marBottom w:val="0"/>
      <w:divBdr>
        <w:top w:val="none" w:sz="0" w:space="0" w:color="auto"/>
        <w:left w:val="none" w:sz="0" w:space="0" w:color="auto"/>
        <w:bottom w:val="none" w:sz="0" w:space="0" w:color="auto"/>
        <w:right w:val="none" w:sz="0" w:space="0" w:color="auto"/>
      </w:divBdr>
    </w:div>
    <w:div w:id="207307492">
      <w:bodyDiv w:val="1"/>
      <w:marLeft w:val="0"/>
      <w:marRight w:val="0"/>
      <w:marTop w:val="0"/>
      <w:marBottom w:val="0"/>
      <w:divBdr>
        <w:top w:val="none" w:sz="0" w:space="0" w:color="auto"/>
        <w:left w:val="none" w:sz="0" w:space="0" w:color="auto"/>
        <w:bottom w:val="none" w:sz="0" w:space="0" w:color="auto"/>
        <w:right w:val="none" w:sz="0" w:space="0" w:color="auto"/>
      </w:divBdr>
    </w:div>
    <w:div w:id="281695444">
      <w:bodyDiv w:val="1"/>
      <w:marLeft w:val="0"/>
      <w:marRight w:val="0"/>
      <w:marTop w:val="0"/>
      <w:marBottom w:val="0"/>
      <w:divBdr>
        <w:top w:val="none" w:sz="0" w:space="0" w:color="auto"/>
        <w:left w:val="none" w:sz="0" w:space="0" w:color="auto"/>
        <w:bottom w:val="none" w:sz="0" w:space="0" w:color="auto"/>
        <w:right w:val="none" w:sz="0" w:space="0" w:color="auto"/>
      </w:divBdr>
    </w:div>
    <w:div w:id="322196542">
      <w:bodyDiv w:val="1"/>
      <w:marLeft w:val="0"/>
      <w:marRight w:val="0"/>
      <w:marTop w:val="0"/>
      <w:marBottom w:val="0"/>
      <w:divBdr>
        <w:top w:val="none" w:sz="0" w:space="0" w:color="auto"/>
        <w:left w:val="none" w:sz="0" w:space="0" w:color="auto"/>
        <w:bottom w:val="none" w:sz="0" w:space="0" w:color="auto"/>
        <w:right w:val="none" w:sz="0" w:space="0" w:color="auto"/>
      </w:divBdr>
    </w:div>
    <w:div w:id="366300947">
      <w:bodyDiv w:val="1"/>
      <w:marLeft w:val="0"/>
      <w:marRight w:val="0"/>
      <w:marTop w:val="0"/>
      <w:marBottom w:val="0"/>
      <w:divBdr>
        <w:top w:val="none" w:sz="0" w:space="0" w:color="auto"/>
        <w:left w:val="none" w:sz="0" w:space="0" w:color="auto"/>
        <w:bottom w:val="none" w:sz="0" w:space="0" w:color="auto"/>
        <w:right w:val="none" w:sz="0" w:space="0" w:color="auto"/>
      </w:divBdr>
    </w:div>
    <w:div w:id="399401105">
      <w:bodyDiv w:val="1"/>
      <w:marLeft w:val="0"/>
      <w:marRight w:val="0"/>
      <w:marTop w:val="0"/>
      <w:marBottom w:val="0"/>
      <w:divBdr>
        <w:top w:val="none" w:sz="0" w:space="0" w:color="auto"/>
        <w:left w:val="none" w:sz="0" w:space="0" w:color="auto"/>
        <w:bottom w:val="none" w:sz="0" w:space="0" w:color="auto"/>
        <w:right w:val="none" w:sz="0" w:space="0" w:color="auto"/>
      </w:divBdr>
    </w:div>
    <w:div w:id="410585780">
      <w:bodyDiv w:val="1"/>
      <w:marLeft w:val="0"/>
      <w:marRight w:val="0"/>
      <w:marTop w:val="0"/>
      <w:marBottom w:val="0"/>
      <w:divBdr>
        <w:top w:val="none" w:sz="0" w:space="0" w:color="auto"/>
        <w:left w:val="none" w:sz="0" w:space="0" w:color="auto"/>
        <w:bottom w:val="none" w:sz="0" w:space="0" w:color="auto"/>
        <w:right w:val="none" w:sz="0" w:space="0" w:color="auto"/>
      </w:divBdr>
    </w:div>
    <w:div w:id="416488784">
      <w:bodyDiv w:val="1"/>
      <w:marLeft w:val="0"/>
      <w:marRight w:val="0"/>
      <w:marTop w:val="0"/>
      <w:marBottom w:val="0"/>
      <w:divBdr>
        <w:top w:val="none" w:sz="0" w:space="0" w:color="auto"/>
        <w:left w:val="none" w:sz="0" w:space="0" w:color="auto"/>
        <w:bottom w:val="none" w:sz="0" w:space="0" w:color="auto"/>
        <w:right w:val="none" w:sz="0" w:space="0" w:color="auto"/>
      </w:divBdr>
    </w:div>
    <w:div w:id="436218232">
      <w:bodyDiv w:val="1"/>
      <w:marLeft w:val="0"/>
      <w:marRight w:val="0"/>
      <w:marTop w:val="0"/>
      <w:marBottom w:val="0"/>
      <w:divBdr>
        <w:top w:val="none" w:sz="0" w:space="0" w:color="auto"/>
        <w:left w:val="none" w:sz="0" w:space="0" w:color="auto"/>
        <w:bottom w:val="none" w:sz="0" w:space="0" w:color="auto"/>
        <w:right w:val="none" w:sz="0" w:space="0" w:color="auto"/>
      </w:divBdr>
    </w:div>
    <w:div w:id="446388521">
      <w:bodyDiv w:val="1"/>
      <w:marLeft w:val="0"/>
      <w:marRight w:val="0"/>
      <w:marTop w:val="0"/>
      <w:marBottom w:val="0"/>
      <w:divBdr>
        <w:top w:val="none" w:sz="0" w:space="0" w:color="auto"/>
        <w:left w:val="none" w:sz="0" w:space="0" w:color="auto"/>
        <w:bottom w:val="none" w:sz="0" w:space="0" w:color="auto"/>
        <w:right w:val="none" w:sz="0" w:space="0" w:color="auto"/>
      </w:divBdr>
    </w:div>
    <w:div w:id="460729636">
      <w:bodyDiv w:val="1"/>
      <w:marLeft w:val="0"/>
      <w:marRight w:val="0"/>
      <w:marTop w:val="0"/>
      <w:marBottom w:val="0"/>
      <w:divBdr>
        <w:top w:val="none" w:sz="0" w:space="0" w:color="auto"/>
        <w:left w:val="none" w:sz="0" w:space="0" w:color="auto"/>
        <w:bottom w:val="none" w:sz="0" w:space="0" w:color="auto"/>
        <w:right w:val="none" w:sz="0" w:space="0" w:color="auto"/>
      </w:divBdr>
    </w:div>
    <w:div w:id="501503997">
      <w:bodyDiv w:val="1"/>
      <w:marLeft w:val="0"/>
      <w:marRight w:val="0"/>
      <w:marTop w:val="0"/>
      <w:marBottom w:val="0"/>
      <w:divBdr>
        <w:top w:val="none" w:sz="0" w:space="0" w:color="auto"/>
        <w:left w:val="none" w:sz="0" w:space="0" w:color="auto"/>
        <w:bottom w:val="none" w:sz="0" w:space="0" w:color="auto"/>
        <w:right w:val="none" w:sz="0" w:space="0" w:color="auto"/>
      </w:divBdr>
    </w:div>
    <w:div w:id="536895376">
      <w:bodyDiv w:val="1"/>
      <w:marLeft w:val="0"/>
      <w:marRight w:val="0"/>
      <w:marTop w:val="0"/>
      <w:marBottom w:val="0"/>
      <w:divBdr>
        <w:top w:val="none" w:sz="0" w:space="0" w:color="auto"/>
        <w:left w:val="none" w:sz="0" w:space="0" w:color="auto"/>
        <w:bottom w:val="none" w:sz="0" w:space="0" w:color="auto"/>
        <w:right w:val="none" w:sz="0" w:space="0" w:color="auto"/>
      </w:divBdr>
    </w:div>
    <w:div w:id="548805694">
      <w:bodyDiv w:val="1"/>
      <w:marLeft w:val="0"/>
      <w:marRight w:val="0"/>
      <w:marTop w:val="0"/>
      <w:marBottom w:val="0"/>
      <w:divBdr>
        <w:top w:val="none" w:sz="0" w:space="0" w:color="auto"/>
        <w:left w:val="none" w:sz="0" w:space="0" w:color="auto"/>
        <w:bottom w:val="none" w:sz="0" w:space="0" w:color="auto"/>
        <w:right w:val="none" w:sz="0" w:space="0" w:color="auto"/>
      </w:divBdr>
    </w:div>
    <w:div w:id="561644662">
      <w:bodyDiv w:val="1"/>
      <w:marLeft w:val="0"/>
      <w:marRight w:val="0"/>
      <w:marTop w:val="0"/>
      <w:marBottom w:val="0"/>
      <w:divBdr>
        <w:top w:val="none" w:sz="0" w:space="0" w:color="auto"/>
        <w:left w:val="none" w:sz="0" w:space="0" w:color="auto"/>
        <w:bottom w:val="none" w:sz="0" w:space="0" w:color="auto"/>
        <w:right w:val="none" w:sz="0" w:space="0" w:color="auto"/>
      </w:divBdr>
    </w:div>
    <w:div w:id="574973738">
      <w:bodyDiv w:val="1"/>
      <w:marLeft w:val="0"/>
      <w:marRight w:val="0"/>
      <w:marTop w:val="0"/>
      <w:marBottom w:val="0"/>
      <w:divBdr>
        <w:top w:val="none" w:sz="0" w:space="0" w:color="auto"/>
        <w:left w:val="none" w:sz="0" w:space="0" w:color="auto"/>
        <w:bottom w:val="none" w:sz="0" w:space="0" w:color="auto"/>
        <w:right w:val="none" w:sz="0" w:space="0" w:color="auto"/>
      </w:divBdr>
    </w:div>
    <w:div w:id="575479051">
      <w:bodyDiv w:val="1"/>
      <w:marLeft w:val="0"/>
      <w:marRight w:val="0"/>
      <w:marTop w:val="0"/>
      <w:marBottom w:val="0"/>
      <w:divBdr>
        <w:top w:val="none" w:sz="0" w:space="0" w:color="auto"/>
        <w:left w:val="none" w:sz="0" w:space="0" w:color="auto"/>
        <w:bottom w:val="none" w:sz="0" w:space="0" w:color="auto"/>
        <w:right w:val="none" w:sz="0" w:space="0" w:color="auto"/>
      </w:divBdr>
    </w:div>
    <w:div w:id="627126207">
      <w:bodyDiv w:val="1"/>
      <w:marLeft w:val="0"/>
      <w:marRight w:val="0"/>
      <w:marTop w:val="0"/>
      <w:marBottom w:val="0"/>
      <w:divBdr>
        <w:top w:val="none" w:sz="0" w:space="0" w:color="auto"/>
        <w:left w:val="none" w:sz="0" w:space="0" w:color="auto"/>
        <w:bottom w:val="none" w:sz="0" w:space="0" w:color="auto"/>
        <w:right w:val="none" w:sz="0" w:space="0" w:color="auto"/>
      </w:divBdr>
    </w:div>
    <w:div w:id="668558450">
      <w:bodyDiv w:val="1"/>
      <w:marLeft w:val="0"/>
      <w:marRight w:val="0"/>
      <w:marTop w:val="0"/>
      <w:marBottom w:val="0"/>
      <w:divBdr>
        <w:top w:val="none" w:sz="0" w:space="0" w:color="auto"/>
        <w:left w:val="none" w:sz="0" w:space="0" w:color="auto"/>
        <w:bottom w:val="none" w:sz="0" w:space="0" w:color="auto"/>
        <w:right w:val="none" w:sz="0" w:space="0" w:color="auto"/>
      </w:divBdr>
    </w:div>
    <w:div w:id="703485709">
      <w:bodyDiv w:val="1"/>
      <w:marLeft w:val="0"/>
      <w:marRight w:val="0"/>
      <w:marTop w:val="0"/>
      <w:marBottom w:val="0"/>
      <w:divBdr>
        <w:top w:val="none" w:sz="0" w:space="0" w:color="auto"/>
        <w:left w:val="none" w:sz="0" w:space="0" w:color="auto"/>
        <w:bottom w:val="none" w:sz="0" w:space="0" w:color="auto"/>
        <w:right w:val="none" w:sz="0" w:space="0" w:color="auto"/>
      </w:divBdr>
    </w:div>
    <w:div w:id="713238505">
      <w:bodyDiv w:val="1"/>
      <w:marLeft w:val="0"/>
      <w:marRight w:val="0"/>
      <w:marTop w:val="0"/>
      <w:marBottom w:val="0"/>
      <w:divBdr>
        <w:top w:val="none" w:sz="0" w:space="0" w:color="auto"/>
        <w:left w:val="none" w:sz="0" w:space="0" w:color="auto"/>
        <w:bottom w:val="none" w:sz="0" w:space="0" w:color="auto"/>
        <w:right w:val="none" w:sz="0" w:space="0" w:color="auto"/>
      </w:divBdr>
    </w:div>
    <w:div w:id="732583203">
      <w:bodyDiv w:val="1"/>
      <w:marLeft w:val="0"/>
      <w:marRight w:val="0"/>
      <w:marTop w:val="0"/>
      <w:marBottom w:val="0"/>
      <w:divBdr>
        <w:top w:val="none" w:sz="0" w:space="0" w:color="auto"/>
        <w:left w:val="none" w:sz="0" w:space="0" w:color="auto"/>
        <w:bottom w:val="none" w:sz="0" w:space="0" w:color="auto"/>
        <w:right w:val="none" w:sz="0" w:space="0" w:color="auto"/>
      </w:divBdr>
    </w:div>
    <w:div w:id="749619018">
      <w:bodyDiv w:val="1"/>
      <w:marLeft w:val="0"/>
      <w:marRight w:val="0"/>
      <w:marTop w:val="0"/>
      <w:marBottom w:val="0"/>
      <w:divBdr>
        <w:top w:val="none" w:sz="0" w:space="0" w:color="auto"/>
        <w:left w:val="none" w:sz="0" w:space="0" w:color="auto"/>
        <w:bottom w:val="none" w:sz="0" w:space="0" w:color="auto"/>
        <w:right w:val="none" w:sz="0" w:space="0" w:color="auto"/>
      </w:divBdr>
    </w:div>
    <w:div w:id="758216559">
      <w:bodyDiv w:val="1"/>
      <w:marLeft w:val="0"/>
      <w:marRight w:val="0"/>
      <w:marTop w:val="0"/>
      <w:marBottom w:val="0"/>
      <w:divBdr>
        <w:top w:val="none" w:sz="0" w:space="0" w:color="auto"/>
        <w:left w:val="none" w:sz="0" w:space="0" w:color="auto"/>
        <w:bottom w:val="none" w:sz="0" w:space="0" w:color="auto"/>
        <w:right w:val="none" w:sz="0" w:space="0" w:color="auto"/>
      </w:divBdr>
    </w:div>
    <w:div w:id="759182491">
      <w:bodyDiv w:val="1"/>
      <w:marLeft w:val="0"/>
      <w:marRight w:val="0"/>
      <w:marTop w:val="0"/>
      <w:marBottom w:val="0"/>
      <w:divBdr>
        <w:top w:val="none" w:sz="0" w:space="0" w:color="auto"/>
        <w:left w:val="none" w:sz="0" w:space="0" w:color="auto"/>
        <w:bottom w:val="none" w:sz="0" w:space="0" w:color="auto"/>
        <w:right w:val="none" w:sz="0" w:space="0" w:color="auto"/>
      </w:divBdr>
    </w:div>
    <w:div w:id="762189202">
      <w:bodyDiv w:val="1"/>
      <w:marLeft w:val="0"/>
      <w:marRight w:val="0"/>
      <w:marTop w:val="0"/>
      <w:marBottom w:val="0"/>
      <w:divBdr>
        <w:top w:val="none" w:sz="0" w:space="0" w:color="auto"/>
        <w:left w:val="none" w:sz="0" w:space="0" w:color="auto"/>
        <w:bottom w:val="none" w:sz="0" w:space="0" w:color="auto"/>
        <w:right w:val="none" w:sz="0" w:space="0" w:color="auto"/>
      </w:divBdr>
    </w:div>
    <w:div w:id="771978740">
      <w:bodyDiv w:val="1"/>
      <w:marLeft w:val="0"/>
      <w:marRight w:val="0"/>
      <w:marTop w:val="0"/>
      <w:marBottom w:val="0"/>
      <w:divBdr>
        <w:top w:val="none" w:sz="0" w:space="0" w:color="auto"/>
        <w:left w:val="none" w:sz="0" w:space="0" w:color="auto"/>
        <w:bottom w:val="none" w:sz="0" w:space="0" w:color="auto"/>
        <w:right w:val="none" w:sz="0" w:space="0" w:color="auto"/>
      </w:divBdr>
    </w:div>
    <w:div w:id="779835644">
      <w:bodyDiv w:val="1"/>
      <w:marLeft w:val="0"/>
      <w:marRight w:val="0"/>
      <w:marTop w:val="0"/>
      <w:marBottom w:val="0"/>
      <w:divBdr>
        <w:top w:val="none" w:sz="0" w:space="0" w:color="auto"/>
        <w:left w:val="none" w:sz="0" w:space="0" w:color="auto"/>
        <w:bottom w:val="none" w:sz="0" w:space="0" w:color="auto"/>
        <w:right w:val="none" w:sz="0" w:space="0" w:color="auto"/>
      </w:divBdr>
      <w:divsChild>
        <w:div w:id="1109662117">
          <w:marLeft w:val="0"/>
          <w:marRight w:val="0"/>
          <w:marTop w:val="0"/>
          <w:marBottom w:val="0"/>
          <w:divBdr>
            <w:top w:val="none" w:sz="0" w:space="0" w:color="auto"/>
            <w:left w:val="none" w:sz="0" w:space="0" w:color="auto"/>
            <w:bottom w:val="none" w:sz="0" w:space="0" w:color="auto"/>
            <w:right w:val="none" w:sz="0" w:space="0" w:color="auto"/>
          </w:divBdr>
        </w:div>
        <w:div w:id="1485050468">
          <w:marLeft w:val="0"/>
          <w:marRight w:val="0"/>
          <w:marTop w:val="0"/>
          <w:marBottom w:val="0"/>
          <w:divBdr>
            <w:top w:val="none" w:sz="0" w:space="0" w:color="auto"/>
            <w:left w:val="none" w:sz="0" w:space="0" w:color="auto"/>
            <w:bottom w:val="none" w:sz="0" w:space="0" w:color="auto"/>
            <w:right w:val="none" w:sz="0" w:space="0" w:color="auto"/>
          </w:divBdr>
        </w:div>
        <w:div w:id="382406995">
          <w:marLeft w:val="0"/>
          <w:marRight w:val="0"/>
          <w:marTop w:val="0"/>
          <w:marBottom w:val="0"/>
          <w:divBdr>
            <w:top w:val="none" w:sz="0" w:space="0" w:color="auto"/>
            <w:left w:val="none" w:sz="0" w:space="0" w:color="auto"/>
            <w:bottom w:val="none" w:sz="0" w:space="0" w:color="auto"/>
            <w:right w:val="none" w:sz="0" w:space="0" w:color="auto"/>
          </w:divBdr>
        </w:div>
      </w:divsChild>
    </w:div>
    <w:div w:id="786433778">
      <w:bodyDiv w:val="1"/>
      <w:marLeft w:val="0"/>
      <w:marRight w:val="0"/>
      <w:marTop w:val="0"/>
      <w:marBottom w:val="0"/>
      <w:divBdr>
        <w:top w:val="none" w:sz="0" w:space="0" w:color="auto"/>
        <w:left w:val="none" w:sz="0" w:space="0" w:color="auto"/>
        <w:bottom w:val="none" w:sz="0" w:space="0" w:color="auto"/>
        <w:right w:val="none" w:sz="0" w:space="0" w:color="auto"/>
      </w:divBdr>
    </w:div>
    <w:div w:id="789469321">
      <w:bodyDiv w:val="1"/>
      <w:marLeft w:val="0"/>
      <w:marRight w:val="0"/>
      <w:marTop w:val="0"/>
      <w:marBottom w:val="0"/>
      <w:divBdr>
        <w:top w:val="none" w:sz="0" w:space="0" w:color="auto"/>
        <w:left w:val="none" w:sz="0" w:space="0" w:color="auto"/>
        <w:bottom w:val="none" w:sz="0" w:space="0" w:color="auto"/>
        <w:right w:val="none" w:sz="0" w:space="0" w:color="auto"/>
      </w:divBdr>
    </w:div>
    <w:div w:id="796682174">
      <w:bodyDiv w:val="1"/>
      <w:marLeft w:val="0"/>
      <w:marRight w:val="0"/>
      <w:marTop w:val="0"/>
      <w:marBottom w:val="0"/>
      <w:divBdr>
        <w:top w:val="none" w:sz="0" w:space="0" w:color="auto"/>
        <w:left w:val="none" w:sz="0" w:space="0" w:color="auto"/>
        <w:bottom w:val="none" w:sz="0" w:space="0" w:color="auto"/>
        <w:right w:val="none" w:sz="0" w:space="0" w:color="auto"/>
      </w:divBdr>
    </w:div>
    <w:div w:id="831027487">
      <w:bodyDiv w:val="1"/>
      <w:marLeft w:val="0"/>
      <w:marRight w:val="0"/>
      <w:marTop w:val="0"/>
      <w:marBottom w:val="0"/>
      <w:divBdr>
        <w:top w:val="none" w:sz="0" w:space="0" w:color="auto"/>
        <w:left w:val="none" w:sz="0" w:space="0" w:color="auto"/>
        <w:bottom w:val="none" w:sz="0" w:space="0" w:color="auto"/>
        <w:right w:val="none" w:sz="0" w:space="0" w:color="auto"/>
      </w:divBdr>
    </w:div>
    <w:div w:id="831990496">
      <w:bodyDiv w:val="1"/>
      <w:marLeft w:val="0"/>
      <w:marRight w:val="0"/>
      <w:marTop w:val="0"/>
      <w:marBottom w:val="0"/>
      <w:divBdr>
        <w:top w:val="none" w:sz="0" w:space="0" w:color="auto"/>
        <w:left w:val="none" w:sz="0" w:space="0" w:color="auto"/>
        <w:bottom w:val="none" w:sz="0" w:space="0" w:color="auto"/>
        <w:right w:val="none" w:sz="0" w:space="0" w:color="auto"/>
      </w:divBdr>
    </w:div>
    <w:div w:id="841236624">
      <w:bodyDiv w:val="1"/>
      <w:marLeft w:val="0"/>
      <w:marRight w:val="0"/>
      <w:marTop w:val="0"/>
      <w:marBottom w:val="0"/>
      <w:divBdr>
        <w:top w:val="none" w:sz="0" w:space="0" w:color="auto"/>
        <w:left w:val="none" w:sz="0" w:space="0" w:color="auto"/>
        <w:bottom w:val="none" w:sz="0" w:space="0" w:color="auto"/>
        <w:right w:val="none" w:sz="0" w:space="0" w:color="auto"/>
      </w:divBdr>
    </w:div>
    <w:div w:id="854345366">
      <w:bodyDiv w:val="1"/>
      <w:marLeft w:val="0"/>
      <w:marRight w:val="0"/>
      <w:marTop w:val="0"/>
      <w:marBottom w:val="0"/>
      <w:divBdr>
        <w:top w:val="none" w:sz="0" w:space="0" w:color="auto"/>
        <w:left w:val="none" w:sz="0" w:space="0" w:color="auto"/>
        <w:bottom w:val="none" w:sz="0" w:space="0" w:color="auto"/>
        <w:right w:val="none" w:sz="0" w:space="0" w:color="auto"/>
      </w:divBdr>
    </w:div>
    <w:div w:id="860051166">
      <w:bodyDiv w:val="1"/>
      <w:marLeft w:val="0"/>
      <w:marRight w:val="0"/>
      <w:marTop w:val="0"/>
      <w:marBottom w:val="0"/>
      <w:divBdr>
        <w:top w:val="none" w:sz="0" w:space="0" w:color="auto"/>
        <w:left w:val="none" w:sz="0" w:space="0" w:color="auto"/>
        <w:bottom w:val="none" w:sz="0" w:space="0" w:color="auto"/>
        <w:right w:val="none" w:sz="0" w:space="0" w:color="auto"/>
      </w:divBdr>
    </w:div>
    <w:div w:id="866255162">
      <w:bodyDiv w:val="1"/>
      <w:marLeft w:val="0"/>
      <w:marRight w:val="0"/>
      <w:marTop w:val="0"/>
      <w:marBottom w:val="0"/>
      <w:divBdr>
        <w:top w:val="none" w:sz="0" w:space="0" w:color="auto"/>
        <w:left w:val="none" w:sz="0" w:space="0" w:color="auto"/>
        <w:bottom w:val="none" w:sz="0" w:space="0" w:color="auto"/>
        <w:right w:val="none" w:sz="0" w:space="0" w:color="auto"/>
      </w:divBdr>
    </w:div>
    <w:div w:id="871039022">
      <w:bodyDiv w:val="1"/>
      <w:marLeft w:val="0"/>
      <w:marRight w:val="0"/>
      <w:marTop w:val="0"/>
      <w:marBottom w:val="0"/>
      <w:divBdr>
        <w:top w:val="none" w:sz="0" w:space="0" w:color="auto"/>
        <w:left w:val="none" w:sz="0" w:space="0" w:color="auto"/>
        <w:bottom w:val="none" w:sz="0" w:space="0" w:color="auto"/>
        <w:right w:val="none" w:sz="0" w:space="0" w:color="auto"/>
      </w:divBdr>
    </w:div>
    <w:div w:id="891041369">
      <w:bodyDiv w:val="1"/>
      <w:marLeft w:val="0"/>
      <w:marRight w:val="0"/>
      <w:marTop w:val="0"/>
      <w:marBottom w:val="0"/>
      <w:divBdr>
        <w:top w:val="none" w:sz="0" w:space="0" w:color="auto"/>
        <w:left w:val="none" w:sz="0" w:space="0" w:color="auto"/>
        <w:bottom w:val="none" w:sz="0" w:space="0" w:color="auto"/>
        <w:right w:val="none" w:sz="0" w:space="0" w:color="auto"/>
      </w:divBdr>
    </w:div>
    <w:div w:id="947274146">
      <w:bodyDiv w:val="1"/>
      <w:marLeft w:val="0"/>
      <w:marRight w:val="0"/>
      <w:marTop w:val="0"/>
      <w:marBottom w:val="0"/>
      <w:divBdr>
        <w:top w:val="none" w:sz="0" w:space="0" w:color="auto"/>
        <w:left w:val="none" w:sz="0" w:space="0" w:color="auto"/>
        <w:bottom w:val="none" w:sz="0" w:space="0" w:color="auto"/>
        <w:right w:val="none" w:sz="0" w:space="0" w:color="auto"/>
      </w:divBdr>
    </w:div>
    <w:div w:id="955067078">
      <w:bodyDiv w:val="1"/>
      <w:marLeft w:val="0"/>
      <w:marRight w:val="0"/>
      <w:marTop w:val="0"/>
      <w:marBottom w:val="0"/>
      <w:divBdr>
        <w:top w:val="none" w:sz="0" w:space="0" w:color="auto"/>
        <w:left w:val="none" w:sz="0" w:space="0" w:color="auto"/>
        <w:bottom w:val="none" w:sz="0" w:space="0" w:color="auto"/>
        <w:right w:val="none" w:sz="0" w:space="0" w:color="auto"/>
      </w:divBdr>
    </w:div>
    <w:div w:id="968046626">
      <w:bodyDiv w:val="1"/>
      <w:marLeft w:val="0"/>
      <w:marRight w:val="0"/>
      <w:marTop w:val="0"/>
      <w:marBottom w:val="0"/>
      <w:divBdr>
        <w:top w:val="none" w:sz="0" w:space="0" w:color="auto"/>
        <w:left w:val="none" w:sz="0" w:space="0" w:color="auto"/>
        <w:bottom w:val="none" w:sz="0" w:space="0" w:color="auto"/>
        <w:right w:val="none" w:sz="0" w:space="0" w:color="auto"/>
      </w:divBdr>
    </w:div>
    <w:div w:id="988441276">
      <w:bodyDiv w:val="1"/>
      <w:marLeft w:val="0"/>
      <w:marRight w:val="0"/>
      <w:marTop w:val="0"/>
      <w:marBottom w:val="0"/>
      <w:divBdr>
        <w:top w:val="none" w:sz="0" w:space="0" w:color="auto"/>
        <w:left w:val="none" w:sz="0" w:space="0" w:color="auto"/>
        <w:bottom w:val="none" w:sz="0" w:space="0" w:color="auto"/>
        <w:right w:val="none" w:sz="0" w:space="0" w:color="auto"/>
      </w:divBdr>
    </w:div>
    <w:div w:id="997734196">
      <w:bodyDiv w:val="1"/>
      <w:marLeft w:val="0"/>
      <w:marRight w:val="0"/>
      <w:marTop w:val="0"/>
      <w:marBottom w:val="0"/>
      <w:divBdr>
        <w:top w:val="none" w:sz="0" w:space="0" w:color="auto"/>
        <w:left w:val="none" w:sz="0" w:space="0" w:color="auto"/>
        <w:bottom w:val="none" w:sz="0" w:space="0" w:color="auto"/>
        <w:right w:val="none" w:sz="0" w:space="0" w:color="auto"/>
      </w:divBdr>
    </w:div>
    <w:div w:id="1005399183">
      <w:bodyDiv w:val="1"/>
      <w:marLeft w:val="0"/>
      <w:marRight w:val="0"/>
      <w:marTop w:val="0"/>
      <w:marBottom w:val="0"/>
      <w:divBdr>
        <w:top w:val="none" w:sz="0" w:space="0" w:color="auto"/>
        <w:left w:val="none" w:sz="0" w:space="0" w:color="auto"/>
        <w:bottom w:val="none" w:sz="0" w:space="0" w:color="auto"/>
        <w:right w:val="none" w:sz="0" w:space="0" w:color="auto"/>
      </w:divBdr>
    </w:div>
    <w:div w:id="1025138972">
      <w:bodyDiv w:val="1"/>
      <w:marLeft w:val="0"/>
      <w:marRight w:val="0"/>
      <w:marTop w:val="0"/>
      <w:marBottom w:val="0"/>
      <w:divBdr>
        <w:top w:val="none" w:sz="0" w:space="0" w:color="auto"/>
        <w:left w:val="none" w:sz="0" w:space="0" w:color="auto"/>
        <w:bottom w:val="none" w:sz="0" w:space="0" w:color="auto"/>
        <w:right w:val="none" w:sz="0" w:space="0" w:color="auto"/>
      </w:divBdr>
    </w:div>
    <w:div w:id="1033656433">
      <w:bodyDiv w:val="1"/>
      <w:marLeft w:val="0"/>
      <w:marRight w:val="0"/>
      <w:marTop w:val="0"/>
      <w:marBottom w:val="0"/>
      <w:divBdr>
        <w:top w:val="none" w:sz="0" w:space="0" w:color="auto"/>
        <w:left w:val="none" w:sz="0" w:space="0" w:color="auto"/>
        <w:bottom w:val="none" w:sz="0" w:space="0" w:color="auto"/>
        <w:right w:val="none" w:sz="0" w:space="0" w:color="auto"/>
      </w:divBdr>
    </w:div>
    <w:div w:id="1092706264">
      <w:bodyDiv w:val="1"/>
      <w:marLeft w:val="0"/>
      <w:marRight w:val="0"/>
      <w:marTop w:val="0"/>
      <w:marBottom w:val="0"/>
      <w:divBdr>
        <w:top w:val="none" w:sz="0" w:space="0" w:color="auto"/>
        <w:left w:val="none" w:sz="0" w:space="0" w:color="auto"/>
        <w:bottom w:val="none" w:sz="0" w:space="0" w:color="auto"/>
        <w:right w:val="none" w:sz="0" w:space="0" w:color="auto"/>
      </w:divBdr>
    </w:div>
    <w:div w:id="1106846439">
      <w:bodyDiv w:val="1"/>
      <w:marLeft w:val="0"/>
      <w:marRight w:val="0"/>
      <w:marTop w:val="0"/>
      <w:marBottom w:val="0"/>
      <w:divBdr>
        <w:top w:val="none" w:sz="0" w:space="0" w:color="auto"/>
        <w:left w:val="none" w:sz="0" w:space="0" w:color="auto"/>
        <w:bottom w:val="none" w:sz="0" w:space="0" w:color="auto"/>
        <w:right w:val="none" w:sz="0" w:space="0" w:color="auto"/>
      </w:divBdr>
    </w:div>
    <w:div w:id="1128933805">
      <w:bodyDiv w:val="1"/>
      <w:marLeft w:val="0"/>
      <w:marRight w:val="0"/>
      <w:marTop w:val="0"/>
      <w:marBottom w:val="0"/>
      <w:divBdr>
        <w:top w:val="none" w:sz="0" w:space="0" w:color="auto"/>
        <w:left w:val="none" w:sz="0" w:space="0" w:color="auto"/>
        <w:bottom w:val="none" w:sz="0" w:space="0" w:color="auto"/>
        <w:right w:val="none" w:sz="0" w:space="0" w:color="auto"/>
      </w:divBdr>
    </w:div>
    <w:div w:id="1181361404">
      <w:bodyDiv w:val="1"/>
      <w:marLeft w:val="0"/>
      <w:marRight w:val="0"/>
      <w:marTop w:val="0"/>
      <w:marBottom w:val="0"/>
      <w:divBdr>
        <w:top w:val="none" w:sz="0" w:space="0" w:color="auto"/>
        <w:left w:val="none" w:sz="0" w:space="0" w:color="auto"/>
        <w:bottom w:val="none" w:sz="0" w:space="0" w:color="auto"/>
        <w:right w:val="none" w:sz="0" w:space="0" w:color="auto"/>
      </w:divBdr>
    </w:div>
    <w:div w:id="1190607496">
      <w:bodyDiv w:val="1"/>
      <w:marLeft w:val="0"/>
      <w:marRight w:val="0"/>
      <w:marTop w:val="0"/>
      <w:marBottom w:val="0"/>
      <w:divBdr>
        <w:top w:val="none" w:sz="0" w:space="0" w:color="auto"/>
        <w:left w:val="none" w:sz="0" w:space="0" w:color="auto"/>
        <w:bottom w:val="none" w:sz="0" w:space="0" w:color="auto"/>
        <w:right w:val="none" w:sz="0" w:space="0" w:color="auto"/>
      </w:divBdr>
    </w:div>
    <w:div w:id="1225867838">
      <w:bodyDiv w:val="1"/>
      <w:marLeft w:val="0"/>
      <w:marRight w:val="0"/>
      <w:marTop w:val="0"/>
      <w:marBottom w:val="0"/>
      <w:divBdr>
        <w:top w:val="none" w:sz="0" w:space="0" w:color="auto"/>
        <w:left w:val="none" w:sz="0" w:space="0" w:color="auto"/>
        <w:bottom w:val="none" w:sz="0" w:space="0" w:color="auto"/>
        <w:right w:val="none" w:sz="0" w:space="0" w:color="auto"/>
      </w:divBdr>
    </w:div>
    <w:div w:id="1226994079">
      <w:bodyDiv w:val="1"/>
      <w:marLeft w:val="0"/>
      <w:marRight w:val="0"/>
      <w:marTop w:val="0"/>
      <w:marBottom w:val="0"/>
      <w:divBdr>
        <w:top w:val="none" w:sz="0" w:space="0" w:color="auto"/>
        <w:left w:val="none" w:sz="0" w:space="0" w:color="auto"/>
        <w:bottom w:val="none" w:sz="0" w:space="0" w:color="auto"/>
        <w:right w:val="none" w:sz="0" w:space="0" w:color="auto"/>
      </w:divBdr>
    </w:div>
    <w:div w:id="1227230171">
      <w:bodyDiv w:val="1"/>
      <w:marLeft w:val="0"/>
      <w:marRight w:val="0"/>
      <w:marTop w:val="0"/>
      <w:marBottom w:val="0"/>
      <w:divBdr>
        <w:top w:val="none" w:sz="0" w:space="0" w:color="auto"/>
        <w:left w:val="none" w:sz="0" w:space="0" w:color="auto"/>
        <w:bottom w:val="none" w:sz="0" w:space="0" w:color="auto"/>
        <w:right w:val="none" w:sz="0" w:space="0" w:color="auto"/>
      </w:divBdr>
    </w:div>
    <w:div w:id="1232230470">
      <w:bodyDiv w:val="1"/>
      <w:marLeft w:val="0"/>
      <w:marRight w:val="0"/>
      <w:marTop w:val="0"/>
      <w:marBottom w:val="0"/>
      <w:divBdr>
        <w:top w:val="none" w:sz="0" w:space="0" w:color="auto"/>
        <w:left w:val="none" w:sz="0" w:space="0" w:color="auto"/>
        <w:bottom w:val="none" w:sz="0" w:space="0" w:color="auto"/>
        <w:right w:val="none" w:sz="0" w:space="0" w:color="auto"/>
      </w:divBdr>
    </w:div>
    <w:div w:id="1237781490">
      <w:bodyDiv w:val="1"/>
      <w:marLeft w:val="0"/>
      <w:marRight w:val="0"/>
      <w:marTop w:val="0"/>
      <w:marBottom w:val="0"/>
      <w:divBdr>
        <w:top w:val="none" w:sz="0" w:space="0" w:color="auto"/>
        <w:left w:val="none" w:sz="0" w:space="0" w:color="auto"/>
        <w:bottom w:val="none" w:sz="0" w:space="0" w:color="auto"/>
        <w:right w:val="none" w:sz="0" w:space="0" w:color="auto"/>
      </w:divBdr>
    </w:div>
    <w:div w:id="1240140904">
      <w:bodyDiv w:val="1"/>
      <w:marLeft w:val="0"/>
      <w:marRight w:val="0"/>
      <w:marTop w:val="0"/>
      <w:marBottom w:val="0"/>
      <w:divBdr>
        <w:top w:val="none" w:sz="0" w:space="0" w:color="auto"/>
        <w:left w:val="none" w:sz="0" w:space="0" w:color="auto"/>
        <w:bottom w:val="none" w:sz="0" w:space="0" w:color="auto"/>
        <w:right w:val="none" w:sz="0" w:space="0" w:color="auto"/>
      </w:divBdr>
    </w:div>
    <w:div w:id="1259288481">
      <w:bodyDiv w:val="1"/>
      <w:marLeft w:val="0"/>
      <w:marRight w:val="0"/>
      <w:marTop w:val="0"/>
      <w:marBottom w:val="0"/>
      <w:divBdr>
        <w:top w:val="none" w:sz="0" w:space="0" w:color="auto"/>
        <w:left w:val="none" w:sz="0" w:space="0" w:color="auto"/>
        <w:bottom w:val="none" w:sz="0" w:space="0" w:color="auto"/>
        <w:right w:val="none" w:sz="0" w:space="0" w:color="auto"/>
      </w:divBdr>
    </w:div>
    <w:div w:id="1317759086">
      <w:bodyDiv w:val="1"/>
      <w:marLeft w:val="0"/>
      <w:marRight w:val="0"/>
      <w:marTop w:val="0"/>
      <w:marBottom w:val="0"/>
      <w:divBdr>
        <w:top w:val="none" w:sz="0" w:space="0" w:color="auto"/>
        <w:left w:val="none" w:sz="0" w:space="0" w:color="auto"/>
        <w:bottom w:val="none" w:sz="0" w:space="0" w:color="auto"/>
        <w:right w:val="none" w:sz="0" w:space="0" w:color="auto"/>
      </w:divBdr>
    </w:div>
    <w:div w:id="1321537470">
      <w:bodyDiv w:val="1"/>
      <w:marLeft w:val="0"/>
      <w:marRight w:val="0"/>
      <w:marTop w:val="0"/>
      <w:marBottom w:val="0"/>
      <w:divBdr>
        <w:top w:val="none" w:sz="0" w:space="0" w:color="auto"/>
        <w:left w:val="none" w:sz="0" w:space="0" w:color="auto"/>
        <w:bottom w:val="none" w:sz="0" w:space="0" w:color="auto"/>
        <w:right w:val="none" w:sz="0" w:space="0" w:color="auto"/>
      </w:divBdr>
    </w:div>
    <w:div w:id="1343899899">
      <w:bodyDiv w:val="1"/>
      <w:marLeft w:val="0"/>
      <w:marRight w:val="0"/>
      <w:marTop w:val="0"/>
      <w:marBottom w:val="0"/>
      <w:divBdr>
        <w:top w:val="none" w:sz="0" w:space="0" w:color="auto"/>
        <w:left w:val="none" w:sz="0" w:space="0" w:color="auto"/>
        <w:bottom w:val="none" w:sz="0" w:space="0" w:color="auto"/>
        <w:right w:val="none" w:sz="0" w:space="0" w:color="auto"/>
      </w:divBdr>
    </w:div>
    <w:div w:id="1373766956">
      <w:bodyDiv w:val="1"/>
      <w:marLeft w:val="0"/>
      <w:marRight w:val="0"/>
      <w:marTop w:val="0"/>
      <w:marBottom w:val="0"/>
      <w:divBdr>
        <w:top w:val="none" w:sz="0" w:space="0" w:color="auto"/>
        <w:left w:val="none" w:sz="0" w:space="0" w:color="auto"/>
        <w:bottom w:val="none" w:sz="0" w:space="0" w:color="auto"/>
        <w:right w:val="none" w:sz="0" w:space="0" w:color="auto"/>
      </w:divBdr>
      <w:divsChild>
        <w:div w:id="996034927">
          <w:marLeft w:val="0"/>
          <w:marRight w:val="0"/>
          <w:marTop w:val="0"/>
          <w:marBottom w:val="0"/>
          <w:divBdr>
            <w:top w:val="none" w:sz="0" w:space="0" w:color="auto"/>
            <w:left w:val="none" w:sz="0" w:space="0" w:color="auto"/>
            <w:bottom w:val="none" w:sz="0" w:space="0" w:color="auto"/>
            <w:right w:val="none" w:sz="0" w:space="0" w:color="auto"/>
          </w:divBdr>
        </w:div>
      </w:divsChild>
    </w:div>
    <w:div w:id="1406613021">
      <w:bodyDiv w:val="1"/>
      <w:marLeft w:val="0"/>
      <w:marRight w:val="0"/>
      <w:marTop w:val="0"/>
      <w:marBottom w:val="0"/>
      <w:divBdr>
        <w:top w:val="none" w:sz="0" w:space="0" w:color="auto"/>
        <w:left w:val="none" w:sz="0" w:space="0" w:color="auto"/>
        <w:bottom w:val="none" w:sz="0" w:space="0" w:color="auto"/>
        <w:right w:val="none" w:sz="0" w:space="0" w:color="auto"/>
      </w:divBdr>
    </w:div>
    <w:div w:id="1407922455">
      <w:bodyDiv w:val="1"/>
      <w:marLeft w:val="0"/>
      <w:marRight w:val="0"/>
      <w:marTop w:val="0"/>
      <w:marBottom w:val="0"/>
      <w:divBdr>
        <w:top w:val="none" w:sz="0" w:space="0" w:color="auto"/>
        <w:left w:val="none" w:sz="0" w:space="0" w:color="auto"/>
        <w:bottom w:val="none" w:sz="0" w:space="0" w:color="auto"/>
        <w:right w:val="none" w:sz="0" w:space="0" w:color="auto"/>
      </w:divBdr>
    </w:div>
    <w:div w:id="1422142418">
      <w:bodyDiv w:val="1"/>
      <w:marLeft w:val="0"/>
      <w:marRight w:val="0"/>
      <w:marTop w:val="0"/>
      <w:marBottom w:val="0"/>
      <w:divBdr>
        <w:top w:val="none" w:sz="0" w:space="0" w:color="auto"/>
        <w:left w:val="none" w:sz="0" w:space="0" w:color="auto"/>
        <w:bottom w:val="none" w:sz="0" w:space="0" w:color="auto"/>
        <w:right w:val="none" w:sz="0" w:space="0" w:color="auto"/>
      </w:divBdr>
    </w:div>
    <w:div w:id="1426222358">
      <w:bodyDiv w:val="1"/>
      <w:marLeft w:val="0"/>
      <w:marRight w:val="0"/>
      <w:marTop w:val="0"/>
      <w:marBottom w:val="0"/>
      <w:divBdr>
        <w:top w:val="none" w:sz="0" w:space="0" w:color="auto"/>
        <w:left w:val="none" w:sz="0" w:space="0" w:color="auto"/>
        <w:bottom w:val="none" w:sz="0" w:space="0" w:color="auto"/>
        <w:right w:val="none" w:sz="0" w:space="0" w:color="auto"/>
      </w:divBdr>
    </w:div>
    <w:div w:id="1448699740">
      <w:bodyDiv w:val="1"/>
      <w:marLeft w:val="0"/>
      <w:marRight w:val="0"/>
      <w:marTop w:val="0"/>
      <w:marBottom w:val="0"/>
      <w:divBdr>
        <w:top w:val="none" w:sz="0" w:space="0" w:color="auto"/>
        <w:left w:val="none" w:sz="0" w:space="0" w:color="auto"/>
        <w:bottom w:val="none" w:sz="0" w:space="0" w:color="auto"/>
        <w:right w:val="none" w:sz="0" w:space="0" w:color="auto"/>
      </w:divBdr>
    </w:div>
    <w:div w:id="1485200963">
      <w:bodyDiv w:val="1"/>
      <w:marLeft w:val="0"/>
      <w:marRight w:val="0"/>
      <w:marTop w:val="0"/>
      <w:marBottom w:val="0"/>
      <w:divBdr>
        <w:top w:val="none" w:sz="0" w:space="0" w:color="auto"/>
        <w:left w:val="none" w:sz="0" w:space="0" w:color="auto"/>
        <w:bottom w:val="none" w:sz="0" w:space="0" w:color="auto"/>
        <w:right w:val="none" w:sz="0" w:space="0" w:color="auto"/>
      </w:divBdr>
    </w:div>
    <w:div w:id="1511871673">
      <w:bodyDiv w:val="1"/>
      <w:marLeft w:val="0"/>
      <w:marRight w:val="0"/>
      <w:marTop w:val="0"/>
      <w:marBottom w:val="0"/>
      <w:divBdr>
        <w:top w:val="none" w:sz="0" w:space="0" w:color="auto"/>
        <w:left w:val="none" w:sz="0" w:space="0" w:color="auto"/>
        <w:bottom w:val="none" w:sz="0" w:space="0" w:color="auto"/>
        <w:right w:val="none" w:sz="0" w:space="0" w:color="auto"/>
      </w:divBdr>
    </w:div>
    <w:div w:id="1516380456">
      <w:bodyDiv w:val="1"/>
      <w:marLeft w:val="0"/>
      <w:marRight w:val="0"/>
      <w:marTop w:val="0"/>
      <w:marBottom w:val="0"/>
      <w:divBdr>
        <w:top w:val="none" w:sz="0" w:space="0" w:color="auto"/>
        <w:left w:val="none" w:sz="0" w:space="0" w:color="auto"/>
        <w:bottom w:val="none" w:sz="0" w:space="0" w:color="auto"/>
        <w:right w:val="none" w:sz="0" w:space="0" w:color="auto"/>
      </w:divBdr>
    </w:div>
    <w:div w:id="1546258761">
      <w:bodyDiv w:val="1"/>
      <w:marLeft w:val="0"/>
      <w:marRight w:val="0"/>
      <w:marTop w:val="0"/>
      <w:marBottom w:val="0"/>
      <w:divBdr>
        <w:top w:val="none" w:sz="0" w:space="0" w:color="auto"/>
        <w:left w:val="none" w:sz="0" w:space="0" w:color="auto"/>
        <w:bottom w:val="none" w:sz="0" w:space="0" w:color="auto"/>
        <w:right w:val="none" w:sz="0" w:space="0" w:color="auto"/>
      </w:divBdr>
    </w:div>
    <w:div w:id="1563179584">
      <w:bodyDiv w:val="1"/>
      <w:marLeft w:val="0"/>
      <w:marRight w:val="0"/>
      <w:marTop w:val="0"/>
      <w:marBottom w:val="0"/>
      <w:divBdr>
        <w:top w:val="none" w:sz="0" w:space="0" w:color="auto"/>
        <w:left w:val="none" w:sz="0" w:space="0" w:color="auto"/>
        <w:bottom w:val="none" w:sz="0" w:space="0" w:color="auto"/>
        <w:right w:val="none" w:sz="0" w:space="0" w:color="auto"/>
      </w:divBdr>
    </w:div>
    <w:div w:id="1581908810">
      <w:bodyDiv w:val="1"/>
      <w:marLeft w:val="0"/>
      <w:marRight w:val="0"/>
      <w:marTop w:val="0"/>
      <w:marBottom w:val="0"/>
      <w:divBdr>
        <w:top w:val="none" w:sz="0" w:space="0" w:color="auto"/>
        <w:left w:val="none" w:sz="0" w:space="0" w:color="auto"/>
        <w:bottom w:val="none" w:sz="0" w:space="0" w:color="auto"/>
        <w:right w:val="none" w:sz="0" w:space="0" w:color="auto"/>
      </w:divBdr>
    </w:div>
    <w:div w:id="1588029307">
      <w:bodyDiv w:val="1"/>
      <w:marLeft w:val="0"/>
      <w:marRight w:val="0"/>
      <w:marTop w:val="0"/>
      <w:marBottom w:val="0"/>
      <w:divBdr>
        <w:top w:val="none" w:sz="0" w:space="0" w:color="auto"/>
        <w:left w:val="none" w:sz="0" w:space="0" w:color="auto"/>
        <w:bottom w:val="none" w:sz="0" w:space="0" w:color="auto"/>
        <w:right w:val="none" w:sz="0" w:space="0" w:color="auto"/>
      </w:divBdr>
    </w:div>
    <w:div w:id="1605530261">
      <w:bodyDiv w:val="1"/>
      <w:marLeft w:val="0"/>
      <w:marRight w:val="0"/>
      <w:marTop w:val="0"/>
      <w:marBottom w:val="0"/>
      <w:divBdr>
        <w:top w:val="none" w:sz="0" w:space="0" w:color="auto"/>
        <w:left w:val="none" w:sz="0" w:space="0" w:color="auto"/>
        <w:bottom w:val="none" w:sz="0" w:space="0" w:color="auto"/>
        <w:right w:val="none" w:sz="0" w:space="0" w:color="auto"/>
      </w:divBdr>
    </w:div>
    <w:div w:id="1614825135">
      <w:bodyDiv w:val="1"/>
      <w:marLeft w:val="0"/>
      <w:marRight w:val="0"/>
      <w:marTop w:val="0"/>
      <w:marBottom w:val="0"/>
      <w:divBdr>
        <w:top w:val="none" w:sz="0" w:space="0" w:color="auto"/>
        <w:left w:val="none" w:sz="0" w:space="0" w:color="auto"/>
        <w:bottom w:val="none" w:sz="0" w:space="0" w:color="auto"/>
        <w:right w:val="none" w:sz="0" w:space="0" w:color="auto"/>
      </w:divBdr>
    </w:div>
    <w:div w:id="1652363288">
      <w:bodyDiv w:val="1"/>
      <w:marLeft w:val="0"/>
      <w:marRight w:val="0"/>
      <w:marTop w:val="0"/>
      <w:marBottom w:val="0"/>
      <w:divBdr>
        <w:top w:val="none" w:sz="0" w:space="0" w:color="auto"/>
        <w:left w:val="none" w:sz="0" w:space="0" w:color="auto"/>
        <w:bottom w:val="none" w:sz="0" w:space="0" w:color="auto"/>
        <w:right w:val="none" w:sz="0" w:space="0" w:color="auto"/>
      </w:divBdr>
    </w:div>
    <w:div w:id="1673951907">
      <w:bodyDiv w:val="1"/>
      <w:marLeft w:val="0"/>
      <w:marRight w:val="0"/>
      <w:marTop w:val="0"/>
      <w:marBottom w:val="0"/>
      <w:divBdr>
        <w:top w:val="none" w:sz="0" w:space="0" w:color="auto"/>
        <w:left w:val="none" w:sz="0" w:space="0" w:color="auto"/>
        <w:bottom w:val="none" w:sz="0" w:space="0" w:color="auto"/>
        <w:right w:val="none" w:sz="0" w:space="0" w:color="auto"/>
      </w:divBdr>
    </w:div>
    <w:div w:id="1676230015">
      <w:bodyDiv w:val="1"/>
      <w:marLeft w:val="0"/>
      <w:marRight w:val="0"/>
      <w:marTop w:val="0"/>
      <w:marBottom w:val="0"/>
      <w:divBdr>
        <w:top w:val="none" w:sz="0" w:space="0" w:color="auto"/>
        <w:left w:val="none" w:sz="0" w:space="0" w:color="auto"/>
        <w:bottom w:val="none" w:sz="0" w:space="0" w:color="auto"/>
        <w:right w:val="none" w:sz="0" w:space="0" w:color="auto"/>
      </w:divBdr>
    </w:div>
    <w:div w:id="1681931269">
      <w:bodyDiv w:val="1"/>
      <w:marLeft w:val="0"/>
      <w:marRight w:val="0"/>
      <w:marTop w:val="0"/>
      <w:marBottom w:val="0"/>
      <w:divBdr>
        <w:top w:val="none" w:sz="0" w:space="0" w:color="auto"/>
        <w:left w:val="none" w:sz="0" w:space="0" w:color="auto"/>
        <w:bottom w:val="none" w:sz="0" w:space="0" w:color="auto"/>
        <w:right w:val="none" w:sz="0" w:space="0" w:color="auto"/>
      </w:divBdr>
    </w:div>
    <w:div w:id="1687361531">
      <w:bodyDiv w:val="1"/>
      <w:marLeft w:val="0"/>
      <w:marRight w:val="0"/>
      <w:marTop w:val="0"/>
      <w:marBottom w:val="0"/>
      <w:divBdr>
        <w:top w:val="none" w:sz="0" w:space="0" w:color="auto"/>
        <w:left w:val="none" w:sz="0" w:space="0" w:color="auto"/>
        <w:bottom w:val="none" w:sz="0" w:space="0" w:color="auto"/>
        <w:right w:val="none" w:sz="0" w:space="0" w:color="auto"/>
      </w:divBdr>
    </w:div>
    <w:div w:id="1701469690">
      <w:bodyDiv w:val="1"/>
      <w:marLeft w:val="0"/>
      <w:marRight w:val="0"/>
      <w:marTop w:val="0"/>
      <w:marBottom w:val="0"/>
      <w:divBdr>
        <w:top w:val="none" w:sz="0" w:space="0" w:color="auto"/>
        <w:left w:val="none" w:sz="0" w:space="0" w:color="auto"/>
        <w:bottom w:val="none" w:sz="0" w:space="0" w:color="auto"/>
        <w:right w:val="none" w:sz="0" w:space="0" w:color="auto"/>
      </w:divBdr>
    </w:div>
    <w:div w:id="1723553491">
      <w:bodyDiv w:val="1"/>
      <w:marLeft w:val="0"/>
      <w:marRight w:val="0"/>
      <w:marTop w:val="0"/>
      <w:marBottom w:val="0"/>
      <w:divBdr>
        <w:top w:val="none" w:sz="0" w:space="0" w:color="auto"/>
        <w:left w:val="none" w:sz="0" w:space="0" w:color="auto"/>
        <w:bottom w:val="none" w:sz="0" w:space="0" w:color="auto"/>
        <w:right w:val="none" w:sz="0" w:space="0" w:color="auto"/>
      </w:divBdr>
    </w:div>
    <w:div w:id="1742753443">
      <w:bodyDiv w:val="1"/>
      <w:marLeft w:val="0"/>
      <w:marRight w:val="0"/>
      <w:marTop w:val="0"/>
      <w:marBottom w:val="0"/>
      <w:divBdr>
        <w:top w:val="none" w:sz="0" w:space="0" w:color="auto"/>
        <w:left w:val="none" w:sz="0" w:space="0" w:color="auto"/>
        <w:bottom w:val="none" w:sz="0" w:space="0" w:color="auto"/>
        <w:right w:val="none" w:sz="0" w:space="0" w:color="auto"/>
      </w:divBdr>
    </w:div>
    <w:div w:id="1754430871">
      <w:bodyDiv w:val="1"/>
      <w:marLeft w:val="0"/>
      <w:marRight w:val="0"/>
      <w:marTop w:val="0"/>
      <w:marBottom w:val="0"/>
      <w:divBdr>
        <w:top w:val="none" w:sz="0" w:space="0" w:color="auto"/>
        <w:left w:val="none" w:sz="0" w:space="0" w:color="auto"/>
        <w:bottom w:val="none" w:sz="0" w:space="0" w:color="auto"/>
        <w:right w:val="none" w:sz="0" w:space="0" w:color="auto"/>
      </w:divBdr>
    </w:div>
    <w:div w:id="1761488187">
      <w:bodyDiv w:val="1"/>
      <w:marLeft w:val="0"/>
      <w:marRight w:val="0"/>
      <w:marTop w:val="0"/>
      <w:marBottom w:val="0"/>
      <w:divBdr>
        <w:top w:val="none" w:sz="0" w:space="0" w:color="auto"/>
        <w:left w:val="none" w:sz="0" w:space="0" w:color="auto"/>
        <w:bottom w:val="none" w:sz="0" w:space="0" w:color="auto"/>
        <w:right w:val="none" w:sz="0" w:space="0" w:color="auto"/>
      </w:divBdr>
    </w:div>
    <w:div w:id="1783383495">
      <w:bodyDiv w:val="1"/>
      <w:marLeft w:val="0"/>
      <w:marRight w:val="0"/>
      <w:marTop w:val="0"/>
      <w:marBottom w:val="0"/>
      <w:divBdr>
        <w:top w:val="none" w:sz="0" w:space="0" w:color="auto"/>
        <w:left w:val="none" w:sz="0" w:space="0" w:color="auto"/>
        <w:bottom w:val="none" w:sz="0" w:space="0" w:color="auto"/>
        <w:right w:val="none" w:sz="0" w:space="0" w:color="auto"/>
      </w:divBdr>
    </w:div>
    <w:div w:id="1786387243">
      <w:bodyDiv w:val="1"/>
      <w:marLeft w:val="0"/>
      <w:marRight w:val="0"/>
      <w:marTop w:val="0"/>
      <w:marBottom w:val="0"/>
      <w:divBdr>
        <w:top w:val="none" w:sz="0" w:space="0" w:color="auto"/>
        <w:left w:val="none" w:sz="0" w:space="0" w:color="auto"/>
        <w:bottom w:val="none" w:sz="0" w:space="0" w:color="auto"/>
        <w:right w:val="none" w:sz="0" w:space="0" w:color="auto"/>
      </w:divBdr>
    </w:div>
    <w:div w:id="1793866384">
      <w:bodyDiv w:val="1"/>
      <w:marLeft w:val="0"/>
      <w:marRight w:val="0"/>
      <w:marTop w:val="0"/>
      <w:marBottom w:val="0"/>
      <w:divBdr>
        <w:top w:val="none" w:sz="0" w:space="0" w:color="auto"/>
        <w:left w:val="none" w:sz="0" w:space="0" w:color="auto"/>
        <w:bottom w:val="none" w:sz="0" w:space="0" w:color="auto"/>
        <w:right w:val="none" w:sz="0" w:space="0" w:color="auto"/>
      </w:divBdr>
    </w:div>
    <w:div w:id="1809856371">
      <w:bodyDiv w:val="1"/>
      <w:marLeft w:val="0"/>
      <w:marRight w:val="0"/>
      <w:marTop w:val="0"/>
      <w:marBottom w:val="0"/>
      <w:divBdr>
        <w:top w:val="none" w:sz="0" w:space="0" w:color="auto"/>
        <w:left w:val="none" w:sz="0" w:space="0" w:color="auto"/>
        <w:bottom w:val="none" w:sz="0" w:space="0" w:color="auto"/>
        <w:right w:val="none" w:sz="0" w:space="0" w:color="auto"/>
      </w:divBdr>
    </w:div>
    <w:div w:id="1832674896">
      <w:bodyDiv w:val="1"/>
      <w:marLeft w:val="0"/>
      <w:marRight w:val="0"/>
      <w:marTop w:val="0"/>
      <w:marBottom w:val="0"/>
      <w:divBdr>
        <w:top w:val="none" w:sz="0" w:space="0" w:color="auto"/>
        <w:left w:val="none" w:sz="0" w:space="0" w:color="auto"/>
        <w:bottom w:val="none" w:sz="0" w:space="0" w:color="auto"/>
        <w:right w:val="none" w:sz="0" w:space="0" w:color="auto"/>
      </w:divBdr>
    </w:div>
    <w:div w:id="1849900466">
      <w:bodyDiv w:val="1"/>
      <w:marLeft w:val="0"/>
      <w:marRight w:val="0"/>
      <w:marTop w:val="0"/>
      <w:marBottom w:val="0"/>
      <w:divBdr>
        <w:top w:val="none" w:sz="0" w:space="0" w:color="auto"/>
        <w:left w:val="none" w:sz="0" w:space="0" w:color="auto"/>
        <w:bottom w:val="none" w:sz="0" w:space="0" w:color="auto"/>
        <w:right w:val="none" w:sz="0" w:space="0" w:color="auto"/>
      </w:divBdr>
    </w:div>
    <w:div w:id="1868828153">
      <w:bodyDiv w:val="1"/>
      <w:marLeft w:val="0"/>
      <w:marRight w:val="0"/>
      <w:marTop w:val="0"/>
      <w:marBottom w:val="0"/>
      <w:divBdr>
        <w:top w:val="none" w:sz="0" w:space="0" w:color="auto"/>
        <w:left w:val="none" w:sz="0" w:space="0" w:color="auto"/>
        <w:bottom w:val="none" w:sz="0" w:space="0" w:color="auto"/>
        <w:right w:val="none" w:sz="0" w:space="0" w:color="auto"/>
      </w:divBdr>
    </w:div>
    <w:div w:id="1871721810">
      <w:bodyDiv w:val="1"/>
      <w:marLeft w:val="0"/>
      <w:marRight w:val="0"/>
      <w:marTop w:val="0"/>
      <w:marBottom w:val="0"/>
      <w:divBdr>
        <w:top w:val="none" w:sz="0" w:space="0" w:color="auto"/>
        <w:left w:val="none" w:sz="0" w:space="0" w:color="auto"/>
        <w:bottom w:val="none" w:sz="0" w:space="0" w:color="auto"/>
        <w:right w:val="none" w:sz="0" w:space="0" w:color="auto"/>
      </w:divBdr>
      <w:divsChild>
        <w:div w:id="1161656538">
          <w:marLeft w:val="0"/>
          <w:marRight w:val="0"/>
          <w:marTop w:val="300"/>
          <w:marBottom w:val="0"/>
          <w:divBdr>
            <w:top w:val="none" w:sz="0" w:space="0" w:color="auto"/>
            <w:left w:val="none" w:sz="0" w:space="0" w:color="auto"/>
            <w:bottom w:val="none" w:sz="0" w:space="0" w:color="auto"/>
            <w:right w:val="none" w:sz="0" w:space="0" w:color="auto"/>
          </w:divBdr>
        </w:div>
      </w:divsChild>
    </w:div>
    <w:div w:id="1877697790">
      <w:bodyDiv w:val="1"/>
      <w:marLeft w:val="0"/>
      <w:marRight w:val="0"/>
      <w:marTop w:val="0"/>
      <w:marBottom w:val="0"/>
      <w:divBdr>
        <w:top w:val="none" w:sz="0" w:space="0" w:color="auto"/>
        <w:left w:val="none" w:sz="0" w:space="0" w:color="auto"/>
        <w:bottom w:val="none" w:sz="0" w:space="0" w:color="auto"/>
        <w:right w:val="none" w:sz="0" w:space="0" w:color="auto"/>
      </w:divBdr>
    </w:div>
    <w:div w:id="1883590779">
      <w:bodyDiv w:val="1"/>
      <w:marLeft w:val="0"/>
      <w:marRight w:val="0"/>
      <w:marTop w:val="0"/>
      <w:marBottom w:val="0"/>
      <w:divBdr>
        <w:top w:val="none" w:sz="0" w:space="0" w:color="auto"/>
        <w:left w:val="none" w:sz="0" w:space="0" w:color="auto"/>
        <w:bottom w:val="none" w:sz="0" w:space="0" w:color="auto"/>
        <w:right w:val="none" w:sz="0" w:space="0" w:color="auto"/>
      </w:divBdr>
    </w:div>
    <w:div w:id="1906915720">
      <w:bodyDiv w:val="1"/>
      <w:marLeft w:val="0"/>
      <w:marRight w:val="0"/>
      <w:marTop w:val="0"/>
      <w:marBottom w:val="0"/>
      <w:divBdr>
        <w:top w:val="none" w:sz="0" w:space="0" w:color="auto"/>
        <w:left w:val="none" w:sz="0" w:space="0" w:color="auto"/>
        <w:bottom w:val="none" w:sz="0" w:space="0" w:color="auto"/>
        <w:right w:val="none" w:sz="0" w:space="0" w:color="auto"/>
      </w:divBdr>
    </w:div>
    <w:div w:id="1914194095">
      <w:bodyDiv w:val="1"/>
      <w:marLeft w:val="0"/>
      <w:marRight w:val="0"/>
      <w:marTop w:val="0"/>
      <w:marBottom w:val="0"/>
      <w:divBdr>
        <w:top w:val="none" w:sz="0" w:space="0" w:color="auto"/>
        <w:left w:val="none" w:sz="0" w:space="0" w:color="auto"/>
        <w:bottom w:val="none" w:sz="0" w:space="0" w:color="auto"/>
        <w:right w:val="none" w:sz="0" w:space="0" w:color="auto"/>
      </w:divBdr>
    </w:div>
    <w:div w:id="1915357297">
      <w:bodyDiv w:val="1"/>
      <w:marLeft w:val="0"/>
      <w:marRight w:val="0"/>
      <w:marTop w:val="0"/>
      <w:marBottom w:val="0"/>
      <w:divBdr>
        <w:top w:val="none" w:sz="0" w:space="0" w:color="auto"/>
        <w:left w:val="none" w:sz="0" w:space="0" w:color="auto"/>
        <w:bottom w:val="none" w:sz="0" w:space="0" w:color="auto"/>
        <w:right w:val="none" w:sz="0" w:space="0" w:color="auto"/>
      </w:divBdr>
    </w:div>
    <w:div w:id="1915966633">
      <w:bodyDiv w:val="1"/>
      <w:marLeft w:val="0"/>
      <w:marRight w:val="0"/>
      <w:marTop w:val="0"/>
      <w:marBottom w:val="0"/>
      <w:divBdr>
        <w:top w:val="none" w:sz="0" w:space="0" w:color="auto"/>
        <w:left w:val="none" w:sz="0" w:space="0" w:color="auto"/>
        <w:bottom w:val="none" w:sz="0" w:space="0" w:color="auto"/>
        <w:right w:val="none" w:sz="0" w:space="0" w:color="auto"/>
      </w:divBdr>
    </w:div>
    <w:div w:id="1945184851">
      <w:bodyDiv w:val="1"/>
      <w:marLeft w:val="0"/>
      <w:marRight w:val="0"/>
      <w:marTop w:val="0"/>
      <w:marBottom w:val="0"/>
      <w:divBdr>
        <w:top w:val="none" w:sz="0" w:space="0" w:color="auto"/>
        <w:left w:val="none" w:sz="0" w:space="0" w:color="auto"/>
        <w:bottom w:val="none" w:sz="0" w:space="0" w:color="auto"/>
        <w:right w:val="none" w:sz="0" w:space="0" w:color="auto"/>
      </w:divBdr>
    </w:div>
    <w:div w:id="1946502009">
      <w:bodyDiv w:val="1"/>
      <w:marLeft w:val="0"/>
      <w:marRight w:val="0"/>
      <w:marTop w:val="0"/>
      <w:marBottom w:val="0"/>
      <w:divBdr>
        <w:top w:val="none" w:sz="0" w:space="0" w:color="auto"/>
        <w:left w:val="none" w:sz="0" w:space="0" w:color="auto"/>
        <w:bottom w:val="none" w:sz="0" w:space="0" w:color="auto"/>
        <w:right w:val="none" w:sz="0" w:space="0" w:color="auto"/>
      </w:divBdr>
    </w:div>
    <w:div w:id="1987926798">
      <w:bodyDiv w:val="1"/>
      <w:marLeft w:val="0"/>
      <w:marRight w:val="0"/>
      <w:marTop w:val="0"/>
      <w:marBottom w:val="0"/>
      <w:divBdr>
        <w:top w:val="none" w:sz="0" w:space="0" w:color="auto"/>
        <w:left w:val="none" w:sz="0" w:space="0" w:color="auto"/>
        <w:bottom w:val="none" w:sz="0" w:space="0" w:color="auto"/>
        <w:right w:val="none" w:sz="0" w:space="0" w:color="auto"/>
      </w:divBdr>
    </w:div>
    <w:div w:id="1988001374">
      <w:bodyDiv w:val="1"/>
      <w:marLeft w:val="0"/>
      <w:marRight w:val="0"/>
      <w:marTop w:val="0"/>
      <w:marBottom w:val="0"/>
      <w:divBdr>
        <w:top w:val="none" w:sz="0" w:space="0" w:color="auto"/>
        <w:left w:val="none" w:sz="0" w:space="0" w:color="auto"/>
        <w:bottom w:val="none" w:sz="0" w:space="0" w:color="auto"/>
        <w:right w:val="none" w:sz="0" w:space="0" w:color="auto"/>
      </w:divBdr>
      <w:divsChild>
        <w:div w:id="545409392">
          <w:marLeft w:val="0"/>
          <w:marRight w:val="0"/>
          <w:marTop w:val="0"/>
          <w:marBottom w:val="0"/>
          <w:divBdr>
            <w:top w:val="none" w:sz="0" w:space="0" w:color="auto"/>
            <w:left w:val="none" w:sz="0" w:space="0" w:color="auto"/>
            <w:bottom w:val="none" w:sz="0" w:space="0" w:color="auto"/>
            <w:right w:val="none" w:sz="0" w:space="0" w:color="auto"/>
          </w:divBdr>
        </w:div>
        <w:div w:id="1727532800">
          <w:marLeft w:val="0"/>
          <w:marRight w:val="0"/>
          <w:marTop w:val="0"/>
          <w:marBottom w:val="0"/>
          <w:divBdr>
            <w:top w:val="none" w:sz="0" w:space="0" w:color="auto"/>
            <w:left w:val="none" w:sz="0" w:space="0" w:color="auto"/>
            <w:bottom w:val="none" w:sz="0" w:space="0" w:color="auto"/>
            <w:right w:val="none" w:sz="0" w:space="0" w:color="auto"/>
          </w:divBdr>
        </w:div>
        <w:div w:id="104346544">
          <w:marLeft w:val="0"/>
          <w:marRight w:val="0"/>
          <w:marTop w:val="0"/>
          <w:marBottom w:val="0"/>
          <w:divBdr>
            <w:top w:val="none" w:sz="0" w:space="0" w:color="auto"/>
            <w:left w:val="none" w:sz="0" w:space="0" w:color="auto"/>
            <w:bottom w:val="none" w:sz="0" w:space="0" w:color="auto"/>
            <w:right w:val="none" w:sz="0" w:space="0" w:color="auto"/>
          </w:divBdr>
        </w:div>
      </w:divsChild>
    </w:div>
    <w:div w:id="1997415638">
      <w:bodyDiv w:val="1"/>
      <w:marLeft w:val="0"/>
      <w:marRight w:val="0"/>
      <w:marTop w:val="0"/>
      <w:marBottom w:val="0"/>
      <w:divBdr>
        <w:top w:val="none" w:sz="0" w:space="0" w:color="auto"/>
        <w:left w:val="none" w:sz="0" w:space="0" w:color="auto"/>
        <w:bottom w:val="none" w:sz="0" w:space="0" w:color="auto"/>
        <w:right w:val="none" w:sz="0" w:space="0" w:color="auto"/>
      </w:divBdr>
    </w:div>
    <w:div w:id="2020040326">
      <w:bodyDiv w:val="1"/>
      <w:marLeft w:val="0"/>
      <w:marRight w:val="0"/>
      <w:marTop w:val="0"/>
      <w:marBottom w:val="0"/>
      <w:divBdr>
        <w:top w:val="none" w:sz="0" w:space="0" w:color="auto"/>
        <w:left w:val="none" w:sz="0" w:space="0" w:color="auto"/>
        <w:bottom w:val="none" w:sz="0" w:space="0" w:color="auto"/>
        <w:right w:val="none" w:sz="0" w:space="0" w:color="auto"/>
      </w:divBdr>
    </w:div>
    <w:div w:id="2049639268">
      <w:bodyDiv w:val="1"/>
      <w:marLeft w:val="0"/>
      <w:marRight w:val="0"/>
      <w:marTop w:val="0"/>
      <w:marBottom w:val="0"/>
      <w:divBdr>
        <w:top w:val="none" w:sz="0" w:space="0" w:color="auto"/>
        <w:left w:val="none" w:sz="0" w:space="0" w:color="auto"/>
        <w:bottom w:val="none" w:sz="0" w:space="0" w:color="auto"/>
        <w:right w:val="none" w:sz="0" w:space="0" w:color="auto"/>
      </w:divBdr>
    </w:div>
    <w:div w:id="2052610789">
      <w:bodyDiv w:val="1"/>
      <w:marLeft w:val="0"/>
      <w:marRight w:val="0"/>
      <w:marTop w:val="0"/>
      <w:marBottom w:val="0"/>
      <w:divBdr>
        <w:top w:val="none" w:sz="0" w:space="0" w:color="auto"/>
        <w:left w:val="none" w:sz="0" w:space="0" w:color="auto"/>
        <w:bottom w:val="none" w:sz="0" w:space="0" w:color="auto"/>
        <w:right w:val="none" w:sz="0" w:space="0" w:color="auto"/>
      </w:divBdr>
    </w:div>
    <w:div w:id="2053848474">
      <w:bodyDiv w:val="1"/>
      <w:marLeft w:val="0"/>
      <w:marRight w:val="0"/>
      <w:marTop w:val="0"/>
      <w:marBottom w:val="0"/>
      <w:divBdr>
        <w:top w:val="none" w:sz="0" w:space="0" w:color="auto"/>
        <w:left w:val="none" w:sz="0" w:space="0" w:color="auto"/>
        <w:bottom w:val="none" w:sz="0" w:space="0" w:color="auto"/>
        <w:right w:val="none" w:sz="0" w:space="0" w:color="auto"/>
      </w:divBdr>
    </w:div>
    <w:div w:id="2109571012">
      <w:bodyDiv w:val="1"/>
      <w:marLeft w:val="0"/>
      <w:marRight w:val="0"/>
      <w:marTop w:val="0"/>
      <w:marBottom w:val="0"/>
      <w:divBdr>
        <w:top w:val="none" w:sz="0" w:space="0" w:color="auto"/>
        <w:left w:val="none" w:sz="0" w:space="0" w:color="auto"/>
        <w:bottom w:val="none" w:sz="0" w:space="0" w:color="auto"/>
        <w:right w:val="none" w:sz="0" w:space="0" w:color="auto"/>
      </w:divBdr>
    </w:div>
    <w:div w:id="2111006945">
      <w:bodyDiv w:val="1"/>
      <w:marLeft w:val="0"/>
      <w:marRight w:val="0"/>
      <w:marTop w:val="0"/>
      <w:marBottom w:val="0"/>
      <w:divBdr>
        <w:top w:val="none" w:sz="0" w:space="0" w:color="auto"/>
        <w:left w:val="none" w:sz="0" w:space="0" w:color="auto"/>
        <w:bottom w:val="none" w:sz="0" w:space="0" w:color="auto"/>
        <w:right w:val="none" w:sz="0" w:space="0" w:color="auto"/>
      </w:divBdr>
    </w:div>
    <w:div w:id="2135366389">
      <w:bodyDiv w:val="1"/>
      <w:marLeft w:val="0"/>
      <w:marRight w:val="0"/>
      <w:marTop w:val="0"/>
      <w:marBottom w:val="0"/>
      <w:divBdr>
        <w:top w:val="none" w:sz="0" w:space="0" w:color="auto"/>
        <w:left w:val="none" w:sz="0" w:space="0" w:color="auto"/>
        <w:bottom w:val="none" w:sz="0" w:space="0" w:color="auto"/>
        <w:right w:val="none" w:sz="0" w:space="0" w:color="auto"/>
      </w:divBdr>
    </w:div>
    <w:div w:id="2141652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8.svg"/><Relationship Id="rId26" Type="http://schemas.openxmlformats.org/officeDocument/2006/relationships/hyperlink" Target="https://www.fuseschool.org/topics/179" TargetMode="External"/><Relationship Id="rId39" Type="http://schemas.openxmlformats.org/officeDocument/2006/relationships/hyperlink" Target="https://www.fuseschool.org/topics/179" TargetMode="External"/><Relationship Id="rId21" Type="http://schemas.openxmlformats.org/officeDocument/2006/relationships/image" Target="media/image9.png"/><Relationship Id="rId34" Type="http://schemas.openxmlformats.org/officeDocument/2006/relationships/hyperlink" Target="https://www.youtube.com/watch?v=BpBh8gvMif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hyperlink" Target="https://www.youtube.com/watch?v=B6GgcF6uz_k" TargetMode="External"/><Relationship Id="rId29" Type="http://schemas.openxmlformats.org/officeDocument/2006/relationships/hyperlink" Target="https://www.youtube.com/watch?v=yJ-HwrOpIps" TargetMode="External"/><Relationship Id="rId41" Type="http://schemas.openxmlformats.org/officeDocument/2006/relationships/hyperlink" Target="https://www.fuseschool.org/topics/1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fuseschool.org/topics/179" TargetMode="External"/><Relationship Id="rId32" Type="http://schemas.openxmlformats.org/officeDocument/2006/relationships/hyperlink" Target="https://www.fuseschool.org/topics/179" TargetMode="External"/><Relationship Id="rId37" Type="http://schemas.openxmlformats.org/officeDocument/2006/relationships/hyperlink" Target="https://www.fuseschool.org/topics/179" TargetMode="External"/><Relationship Id="rId40" Type="http://schemas.openxmlformats.org/officeDocument/2006/relationships/hyperlink" Target="https://www.fuseschool.org/topics/179"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useschool.org/topics/179" TargetMode="External"/><Relationship Id="rId28" Type="http://schemas.openxmlformats.org/officeDocument/2006/relationships/hyperlink" Target="https://www.youtube.com/watch?v=4F6cFLnAAFc" TargetMode="External"/><Relationship Id="rId36" Type="http://schemas.openxmlformats.org/officeDocument/2006/relationships/hyperlink" Target="https://www.fuseschool.org/topics/179" TargetMode="External"/><Relationship Id="rId10" Type="http://schemas.openxmlformats.org/officeDocument/2006/relationships/image" Target="media/image3.png"/><Relationship Id="rId19" Type="http://schemas.openxmlformats.org/officeDocument/2006/relationships/hyperlink" Target="https://www.youtube.com/watch?v=H0BhadVj8JE" TargetMode="External"/><Relationship Id="rId31" Type="http://schemas.openxmlformats.org/officeDocument/2006/relationships/hyperlink" Target="https://www.youtube.com/watch?v=T647CGsuOV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 Id="rId22" Type="http://schemas.openxmlformats.org/officeDocument/2006/relationships/image" Target="media/image10.png"/><Relationship Id="rId27" Type="http://schemas.openxmlformats.org/officeDocument/2006/relationships/hyperlink" Target="https://www.youtube.com/watch?v=4F6cFLnAAFc" TargetMode="External"/><Relationship Id="rId30" Type="http://schemas.openxmlformats.org/officeDocument/2006/relationships/hyperlink" Target="https://www.youtube.com/watch?v=0r3cEKZiLmg" TargetMode="External"/><Relationship Id="rId35" Type="http://schemas.openxmlformats.org/officeDocument/2006/relationships/hyperlink" Target="https://www.youtube.com/watch?v=BpBh8gvMifs" TargetMode="Externa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7.png"/><Relationship Id="rId25" Type="http://schemas.openxmlformats.org/officeDocument/2006/relationships/hyperlink" Target="https://www.fuseschool.org/topics/179" TargetMode="External"/><Relationship Id="rId33" Type="http://schemas.openxmlformats.org/officeDocument/2006/relationships/hyperlink" Target="https://www.fuseschool.org/topics/179" TargetMode="External"/><Relationship Id="rId38" Type="http://schemas.openxmlformats.org/officeDocument/2006/relationships/hyperlink" Target="https://www.fuseschool.org/topics/179"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Calibri Light"/>
        <a:ea typeface="Calibri Light"/>
        <a:cs typeface="Calibri Light"/>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AB0ED-26CC-AA41-BC17-5B47D502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5889</Words>
  <Characters>32275</Characters>
  <Application>Microsoft Office Word</Application>
  <DocSecurity>0</DocSecurity>
  <Lines>733</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c:creator>
  <dc:description/>
  <cp:lastModifiedBy>Tony Lelliott</cp:lastModifiedBy>
  <cp:revision>3</cp:revision>
  <cp:lastPrinted>2017-11-22T21:09:00Z</cp:lastPrinted>
  <dcterms:created xsi:type="dcterms:W3CDTF">2019-03-23T05:27:00Z</dcterms:created>
  <dcterms:modified xsi:type="dcterms:W3CDTF">2019-03-25T06:01:00Z</dcterms:modified>
  <cp:category/>
</cp:coreProperties>
</file>